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C2" w:rsidRPr="00AA2BFD" w:rsidRDefault="000178EE" w:rsidP="00A855C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4B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8F9E5" wp14:editId="6247C378">
                <wp:simplePos x="0" y="0"/>
                <wp:positionH relativeFrom="margin">
                  <wp:posOffset>-483235</wp:posOffset>
                </wp:positionH>
                <wp:positionV relativeFrom="paragraph">
                  <wp:posOffset>-402590</wp:posOffset>
                </wp:positionV>
                <wp:extent cx="7063740" cy="571500"/>
                <wp:effectExtent l="0" t="0" r="22860" b="1905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374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178EE" w:rsidRDefault="000178EE" w:rsidP="000178EE">
                            <w:pPr>
                              <w:ind w:right="1705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8F9E5"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left:0;text-align:left;margin-left:-38.05pt;margin-top:-31.7pt;width:556.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" fillcolor="white [3201]" strokecolor="white [3212]" strokeweight=".5pt">
                <v:textbox>
                  <w:txbxContent>
                    <w:p w:rsidR="000178EE" w:rsidRDefault="000178EE" w:rsidP="000178EE">
                      <w:pPr>
                        <w:ind w:right="1705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55C2" w:rsidRPr="00AA2BFD">
        <w:rPr>
          <w:rFonts w:ascii="Times New Roman" w:eastAsia="Times New Roman" w:hAnsi="Times New Roman"/>
          <w:sz w:val="24"/>
          <w:szCs w:val="24"/>
          <w:lang w:eastAsia="ru-RU"/>
        </w:rPr>
        <w:t>Оглавление</w:t>
      </w:r>
    </w:p>
    <w:sdt>
      <w:sdtPr>
        <w:rPr>
          <w:rFonts w:ascii="Calibri" w:eastAsiaTheme="minorHAnsi" w:hAnsi="Calibri" w:cs="Times New Roman"/>
          <w:color w:val="5B9BD5" w:themeColor="accent1"/>
          <w:lang w:eastAsia="en-US"/>
        </w:rPr>
        <w:id w:val="1723872592"/>
        <w:docPartObj>
          <w:docPartGallery w:val="Cover Pages"/>
          <w:docPartUnique/>
        </w:docPartObj>
      </w:sdtPr>
      <w:sdtEndPr>
        <w:rPr>
          <w:rFonts w:ascii="Times New Roman" w:eastAsia="Calibri" w:hAnsi="Times New Roman"/>
          <w:b/>
          <w:bCs/>
          <w:color w:val="000000"/>
          <w:sz w:val="24"/>
          <w:szCs w:val="24"/>
        </w:rPr>
      </w:sdtEndPr>
      <w:sdtContent>
        <w:p w:rsidR="000178EE" w:rsidRDefault="000178EE" w:rsidP="000178EE">
          <w:pPr>
            <w:pStyle w:val="a6"/>
            <w:spacing w:before="1540" w:after="24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B51F0E">
            <w:rPr>
              <w:rFonts w:ascii="Times New Roman" w:hAnsi="Times New Roman" w:cs="Times New Roman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FAFE541" wp14:editId="19FADF75">
                    <wp:simplePos x="0" y="0"/>
                    <wp:positionH relativeFrom="margin">
                      <wp:posOffset>-557530</wp:posOffset>
                    </wp:positionH>
                    <wp:positionV relativeFrom="paragraph">
                      <wp:posOffset>-510540</wp:posOffset>
                    </wp:positionV>
                    <wp:extent cx="6948170" cy="276225"/>
                    <wp:effectExtent l="0" t="0" r="24130" b="28575"/>
                    <wp:wrapNone/>
                    <wp:docPr id="1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948170" cy="276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:rsidR="000178EE" w:rsidRDefault="000178EE" w:rsidP="00B51F0E">
                                <w:pPr>
                                  <w:jc w:val="center"/>
                                </w:pPr>
                                <w:r w:rsidRPr="007B54B3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Муниципальное бюджетное общеобразовательное учреждение финансово-экономический лицей № 29</w:t>
                                </w:r>
                                <w:r>
                                  <w:t xml:space="preserve"> г. Пензы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7FAFE541" id="Надпись 1" o:spid="_x0000_s1027" type="#_x0000_t202" style="position:absolute;left:0;text-align:left;margin-left:-43.9pt;margin-top:-40.2pt;width:547.1pt;height:21.7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" fillcolor="white [3201]" strokecolor="white [3212]" strokeweight=".5pt">
                    <v:textbox>
                      <w:txbxContent>
                        <w:p w:rsidR="000178EE" w:rsidRDefault="000178EE" w:rsidP="00B51F0E">
                          <w:pPr>
                            <w:jc w:val="center"/>
                          </w:pPr>
                          <w:r w:rsidRPr="007B54B3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Муниципальное бюджетное общеобразовательное учреждение финансово-экономический лицей № 29</w:t>
                          </w:r>
                          <w:r>
                            <w:t xml:space="preserve"> г. Пензы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B51F0E" w:rsidRPr="00B51F0E">
            <w:rPr>
              <w:rFonts w:ascii="Times New Roman" w:eastAsiaTheme="minorHAnsi" w:hAnsi="Times New Roman" w:cs="Times New Roman"/>
              <w:sz w:val="28"/>
              <w:szCs w:val="28"/>
              <w:lang w:val="en-US" w:eastAsia="en-US"/>
            </w:rPr>
            <w:t>II</w:t>
          </w:r>
          <w:r w:rsidR="00B51F0E" w:rsidRPr="00B51F0E">
            <w:rPr>
              <w:rFonts w:eastAsiaTheme="minorHAnsi"/>
              <w:color w:val="5B9BD5" w:themeColor="accent1"/>
              <w:lang w:eastAsia="en-US"/>
            </w:rPr>
            <w:t xml:space="preserve"> </w:t>
          </w:r>
          <w:r w:rsidRPr="007B54B3">
            <w:rPr>
              <w:rFonts w:ascii="Times New Roman" w:hAnsi="Times New Roman" w:cs="Times New Roman"/>
              <w:sz w:val="28"/>
              <w:szCs w:val="28"/>
            </w:rPr>
            <w:t>Региональный конкурс исследовательских и проектных работ школьников «Высший пилотаж – Пенза»</w:t>
          </w:r>
        </w:p>
        <w:p w:rsidR="000178EE" w:rsidRPr="007B54B3" w:rsidRDefault="000178EE" w:rsidP="000178EE">
          <w:pPr>
            <w:pStyle w:val="a6"/>
            <w:spacing w:before="1540" w:after="24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sdt>
          <w:sdtPr>
            <w:rPr>
              <w:rFonts w:ascii="Times New Roman" w:eastAsiaTheme="majorEastAsia" w:hAnsi="Times New Roman" w:cs="Times New Roman"/>
              <w:b/>
              <w:caps/>
              <w:sz w:val="32"/>
              <w:szCs w:val="32"/>
            </w:rPr>
            <w:alias w:val="Название"/>
            <w:tag w:val=""/>
            <w:id w:val="1735040861"/>
            <w:placeholder>
              <w:docPart w:val="B4D4AFEF3C6249C19CABAF9017053757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0178EE" w:rsidRPr="007B54B3" w:rsidRDefault="00B51F0E" w:rsidP="000178EE">
              <w:pPr>
                <w:pStyle w:val="a6"/>
                <w:pBdr>
                  <w:top w:val="single" w:sz="6" w:space="31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="Times New Roman" w:eastAsiaTheme="majorEastAsia" w:hAnsi="Times New Roman" w:cs="Times New Roman"/>
                  <w:b/>
                  <w:caps/>
                  <w:sz w:val="32"/>
                  <w:szCs w:val="32"/>
                </w:rPr>
              </w:pPr>
              <w:r>
                <w:rPr>
                  <w:rFonts w:ascii="Times New Roman" w:eastAsiaTheme="majorEastAsia" w:hAnsi="Times New Roman" w:cs="Times New Roman"/>
                  <w:b/>
                  <w:caps/>
                  <w:sz w:val="32"/>
                  <w:szCs w:val="32"/>
                </w:rPr>
                <w:t xml:space="preserve">Определение содержания йода в </w:t>
              </w:r>
              <w:r w:rsidR="0065024F">
                <w:rPr>
                  <w:rFonts w:ascii="Times New Roman" w:eastAsiaTheme="majorEastAsia" w:hAnsi="Times New Roman" w:cs="Times New Roman"/>
                  <w:b/>
                  <w:caps/>
                  <w:sz w:val="32"/>
                  <w:szCs w:val="32"/>
                </w:rPr>
                <w:t xml:space="preserve">йодированной поваренной соли и </w:t>
              </w:r>
              <w:r>
                <w:rPr>
                  <w:rFonts w:ascii="Times New Roman" w:eastAsiaTheme="majorEastAsia" w:hAnsi="Times New Roman" w:cs="Times New Roman"/>
                  <w:b/>
                  <w:caps/>
                  <w:sz w:val="32"/>
                  <w:szCs w:val="32"/>
                </w:rPr>
                <w:t>продуктах питания</w:t>
              </w:r>
            </w:p>
          </w:sdtContent>
        </w:sdt>
        <w:sdt>
          <w:sdtPr>
            <w:rPr>
              <w:rFonts w:ascii="Times New Roman" w:hAnsi="Times New Roman"/>
              <w:sz w:val="28"/>
              <w:szCs w:val="28"/>
            </w:rPr>
            <w:alias w:val="Подзаголовок"/>
            <w:tag w:val=""/>
            <w:id w:val="328029620"/>
            <w:placeholder>
              <w:docPart w:val="49EBE6845C3B46CCBCFE0F797A61BAF2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0178EE" w:rsidRPr="007B54B3" w:rsidRDefault="00B51F0E" w:rsidP="000178EE">
              <w:pPr>
                <w:pStyle w:val="a6"/>
                <w:jc w:val="center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B51F0E">
                <w:rPr>
                  <w:rFonts w:ascii="Times New Roman" w:hAnsi="Times New Roman"/>
                  <w:sz w:val="28"/>
                  <w:szCs w:val="28"/>
                </w:rPr>
                <w:t>Выполнила: ученица 11а класса МБОУ ФЭЛ № 29 г. Пензы Кушнаренко Арина</w:t>
              </w:r>
            </w:p>
          </w:sdtContent>
        </w:sdt>
        <w:p w:rsidR="00B51F0E" w:rsidRDefault="00B51F0E" w:rsidP="000178EE">
          <w:pPr>
            <w:pStyle w:val="a6"/>
            <w:spacing w:before="480"/>
            <w:jc w:val="center"/>
            <w:rPr>
              <w:color w:val="5B9BD5" w:themeColor="accent1"/>
            </w:rPr>
          </w:pPr>
        </w:p>
        <w:bookmarkStart w:id="0" w:name="_GoBack"/>
        <w:bookmarkEnd w:id="0"/>
        <w:p w:rsidR="000178EE" w:rsidRDefault="000178EE" w:rsidP="000178EE">
          <w:pPr>
            <w:pStyle w:val="a6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85B5442" wp14:editId="72BC5020">
                    <wp:simplePos x="0" y="0"/>
                    <wp:positionH relativeFrom="column">
                      <wp:posOffset>1642745</wp:posOffset>
                    </wp:positionH>
                    <wp:positionV relativeFrom="paragraph">
                      <wp:posOffset>264794</wp:posOffset>
                    </wp:positionV>
                    <wp:extent cx="4610100" cy="676275"/>
                    <wp:effectExtent l="0" t="0" r="19050" b="28575"/>
                    <wp:wrapNone/>
                    <wp:docPr id="17" name="Надпись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10100" cy="6762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:rsidR="000178EE" w:rsidRPr="007B54B3" w:rsidRDefault="000178EE" w:rsidP="000178EE">
                                <w:pP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</w:pPr>
                                <w:r w:rsidRPr="007B54B3"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 xml:space="preserve">Руководитель: </w:t>
                                </w:r>
                                <w:proofErr w:type="spellStart"/>
                                <w:r w:rsidRPr="007B54B3"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Зубер</w:t>
                                </w:r>
                                <w:proofErr w:type="spellEnd"/>
                                <w:r w:rsidRPr="007B54B3"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 xml:space="preserve"> Елена Владимировна, учитель химии, биологии МБОУ ФЭЛ № 29 г. Пензы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85B5442" id="Надпись 17" o:spid="_x0000_s1028" type="#_x0000_t202" style="position:absolute;left:0;text-align:left;margin-left:129.35pt;margin-top:20.85pt;width:363pt;height:5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" fillcolor="white [3201]" strokecolor="white [3212]" strokeweight=".5pt">
                    <v:textbox>
                      <w:txbxContent>
                        <w:p w:rsidR="000178EE" w:rsidRPr="007B54B3" w:rsidRDefault="000178EE" w:rsidP="000178EE">
                          <w:pP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7B54B3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Руководитель: </w:t>
                          </w:r>
                          <w:proofErr w:type="spellStart"/>
                          <w:r w:rsidRPr="007B54B3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Зубер</w:t>
                          </w:r>
                          <w:proofErr w:type="spellEnd"/>
                          <w:r w:rsidRPr="007B54B3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Елена Владимировна, учитель химии, биологии МБОУ ФЭЛ № 29 г. Пензы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D5AC7E6" wp14:editId="5EB38829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Текстовое поле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178EE" w:rsidRPr="006E6CD6" w:rsidRDefault="00B51F0E" w:rsidP="000178EE">
                                <w:pPr>
                                  <w:pStyle w:val="a6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Пенза</w:t>
                                </w:r>
                                <w:r w:rsidR="000178EE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, 20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D5AC7E6" id="Текстовое поле 142" o:spid="_x0000_s1029" type="#_x0000_t202" style="position:absolute;left:0;text-align:left;margin-left:0;margin-top:0;width:516pt;height:43.9pt;z-index:251661312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" filled="f" stroked="f" strokeweight=".5pt">
                    <v:textbox style="mso-fit-shape-to-text:t" inset="0,0,0,0">
                      <w:txbxContent>
                        <w:p w:rsidR="000178EE" w:rsidRPr="006E6CD6" w:rsidRDefault="00B51F0E" w:rsidP="000178EE">
                          <w:pPr>
                            <w:pStyle w:val="a6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Пенза</w:t>
                          </w:r>
                          <w:r w:rsidR="000178E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, 20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20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:rsidR="000178EE" w:rsidRPr="007B54B3" w:rsidRDefault="000178EE" w:rsidP="000178EE">
          <w:pPr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br w:type="page"/>
          </w:r>
        </w:p>
      </w:sdtContent>
    </w:sdt>
    <w:p w:rsidR="00B51F0E" w:rsidRPr="00B51F0E" w:rsidRDefault="00B51F0E" w:rsidP="000178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1F0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Содержание.</w:t>
      </w:r>
      <w:r w:rsidR="006502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стр.</w:t>
      </w:r>
    </w:p>
    <w:p w:rsidR="00A855C2" w:rsidRDefault="000178EE" w:rsidP="000178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B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55C2" w:rsidRPr="00AA2BFD">
        <w:rPr>
          <w:rFonts w:ascii="Times New Roman" w:eastAsia="Times New Roman" w:hAnsi="Times New Roman"/>
          <w:sz w:val="24"/>
          <w:szCs w:val="24"/>
          <w:lang w:eastAsia="ru-RU"/>
        </w:rPr>
        <w:t>Введение</w:t>
      </w:r>
      <w:r w:rsidR="006502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2</w:t>
      </w:r>
      <w:r w:rsidR="00A855C2" w:rsidRPr="00AA2BFD">
        <w:rPr>
          <w:rFonts w:ascii="Times New Roman" w:eastAsia="Times New Roman" w:hAnsi="Times New Roman"/>
          <w:sz w:val="24"/>
          <w:szCs w:val="24"/>
          <w:lang w:eastAsia="ru-RU"/>
        </w:rPr>
        <w:br/>
        <w:t>1. Роль йода в организме человека.</w:t>
      </w:r>
      <w:r w:rsidR="006502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4</w:t>
      </w:r>
      <w:r w:rsidR="00A855C2" w:rsidRPr="00AA2BFD">
        <w:rPr>
          <w:rFonts w:ascii="Times New Roman" w:eastAsia="Times New Roman" w:hAnsi="Times New Roman"/>
          <w:sz w:val="24"/>
          <w:szCs w:val="24"/>
          <w:lang w:eastAsia="ru-RU"/>
        </w:rPr>
        <w:br/>
        <w:t>2. Источники йода. Восполнение йода в организме.</w:t>
      </w:r>
      <w:r w:rsidR="006502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5</w:t>
      </w:r>
      <w:r w:rsidR="00A855C2" w:rsidRPr="00AA2BF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5024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855C2" w:rsidRPr="00AA2BFD">
        <w:rPr>
          <w:rFonts w:ascii="Times New Roman" w:eastAsia="Times New Roman" w:hAnsi="Times New Roman"/>
          <w:sz w:val="24"/>
          <w:szCs w:val="24"/>
          <w:lang w:eastAsia="ru-RU"/>
        </w:rPr>
        <w:t>. Содержание йода в продуктах питания.</w:t>
      </w:r>
      <w:r w:rsidR="006502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6</w:t>
      </w:r>
      <w:r w:rsidR="00A855C2" w:rsidRPr="00AA2BF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5024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855C2" w:rsidRPr="00AA2BFD">
        <w:rPr>
          <w:rFonts w:ascii="Times New Roman" w:eastAsia="Times New Roman" w:hAnsi="Times New Roman"/>
          <w:sz w:val="24"/>
          <w:szCs w:val="24"/>
          <w:lang w:eastAsia="ru-RU"/>
        </w:rPr>
        <w:t>. Лекарственные препараты, содержащие йод.</w:t>
      </w:r>
      <w:r w:rsidR="006502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7</w:t>
      </w:r>
      <w:r w:rsidR="00A855C2" w:rsidRPr="00AA2BF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5024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855C2" w:rsidRPr="00AA2BFD">
        <w:rPr>
          <w:rFonts w:ascii="Times New Roman" w:eastAsia="Times New Roman" w:hAnsi="Times New Roman"/>
          <w:sz w:val="24"/>
          <w:szCs w:val="24"/>
          <w:lang w:eastAsia="ru-RU"/>
        </w:rPr>
        <w:t xml:space="preserve">. Опрос </w:t>
      </w:r>
      <w:r w:rsidR="00133A33">
        <w:rPr>
          <w:rFonts w:ascii="Times New Roman" w:eastAsia="Times New Roman" w:hAnsi="Times New Roman"/>
          <w:sz w:val="24"/>
          <w:szCs w:val="24"/>
          <w:lang w:eastAsia="ru-RU"/>
        </w:rPr>
        <w:t>учащихся 8-11 классов МБОУ ФЭЛ № 29 г. Пензы</w:t>
      </w:r>
      <w:r w:rsidR="00A855C2" w:rsidRPr="00AA2BF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502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7</w:t>
      </w:r>
      <w:r w:rsidR="00A855C2" w:rsidRPr="00AA2BF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5024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855C2" w:rsidRPr="00AA2BF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5024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855C2" w:rsidRPr="00AA2BFD">
        <w:rPr>
          <w:rFonts w:ascii="Times New Roman" w:eastAsia="Times New Roman" w:hAnsi="Times New Roman"/>
          <w:sz w:val="24"/>
          <w:szCs w:val="24"/>
          <w:lang w:eastAsia="ru-RU"/>
        </w:rPr>
        <w:t>предел</w:t>
      </w:r>
      <w:r w:rsidR="0065024F">
        <w:rPr>
          <w:rFonts w:ascii="Times New Roman" w:eastAsia="Times New Roman" w:hAnsi="Times New Roman"/>
          <w:sz w:val="24"/>
          <w:szCs w:val="24"/>
          <w:lang w:eastAsia="ru-RU"/>
        </w:rPr>
        <w:t>ение</w:t>
      </w:r>
      <w:r w:rsidR="00A855C2" w:rsidRPr="00AA2B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024F">
        <w:rPr>
          <w:rFonts w:ascii="Times New Roman" w:eastAsia="Times New Roman" w:hAnsi="Times New Roman"/>
          <w:sz w:val="24"/>
          <w:szCs w:val="24"/>
          <w:lang w:eastAsia="ru-RU"/>
        </w:rPr>
        <w:t>содержания</w:t>
      </w:r>
      <w:r w:rsidR="00A855C2" w:rsidRPr="00AA2BFD">
        <w:rPr>
          <w:rFonts w:ascii="Times New Roman" w:eastAsia="Times New Roman" w:hAnsi="Times New Roman"/>
          <w:sz w:val="24"/>
          <w:szCs w:val="24"/>
          <w:lang w:eastAsia="ru-RU"/>
        </w:rPr>
        <w:t xml:space="preserve"> йода в организме.</w:t>
      </w:r>
      <w:r w:rsidR="006502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7</w:t>
      </w:r>
      <w:r w:rsidR="00A855C2" w:rsidRPr="00AA2BF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5024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855C2" w:rsidRPr="00AA2BFD">
        <w:rPr>
          <w:rFonts w:ascii="Times New Roman" w:eastAsia="Times New Roman" w:hAnsi="Times New Roman"/>
          <w:sz w:val="24"/>
          <w:szCs w:val="24"/>
          <w:lang w:eastAsia="ru-RU"/>
        </w:rPr>
        <w:t>. Определение со</w:t>
      </w:r>
      <w:r w:rsidR="0065024F">
        <w:rPr>
          <w:rFonts w:ascii="Times New Roman" w:eastAsia="Times New Roman" w:hAnsi="Times New Roman"/>
          <w:sz w:val="24"/>
          <w:szCs w:val="24"/>
          <w:lang w:eastAsia="ru-RU"/>
        </w:rPr>
        <w:t>держания йода в поваренной соли и</w:t>
      </w:r>
      <w:r w:rsidR="0065024F" w:rsidRPr="006502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024F" w:rsidRPr="00AA2BFD">
        <w:rPr>
          <w:rFonts w:ascii="Times New Roman" w:eastAsia="Times New Roman" w:hAnsi="Times New Roman"/>
          <w:sz w:val="24"/>
          <w:szCs w:val="24"/>
          <w:lang w:eastAsia="ru-RU"/>
        </w:rPr>
        <w:t>различных продуктах.</w:t>
      </w:r>
      <w:r w:rsidR="0065024F">
        <w:rPr>
          <w:rFonts w:ascii="Times New Roman" w:eastAsia="Times New Roman" w:hAnsi="Times New Roman"/>
          <w:sz w:val="24"/>
          <w:szCs w:val="24"/>
          <w:lang w:eastAsia="ru-RU"/>
        </w:rPr>
        <w:t xml:space="preserve">    8</w:t>
      </w:r>
      <w:r w:rsidR="00A855C2" w:rsidRPr="00AA2BFD">
        <w:rPr>
          <w:rFonts w:ascii="Times New Roman" w:eastAsia="Times New Roman" w:hAnsi="Times New Roman"/>
          <w:sz w:val="24"/>
          <w:szCs w:val="24"/>
          <w:lang w:eastAsia="ru-RU"/>
        </w:rPr>
        <w:br/>
        <w:t>Заключение</w:t>
      </w:r>
      <w:r w:rsidR="006502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9</w:t>
      </w:r>
      <w:r w:rsidR="00A855C2" w:rsidRPr="00AA2BFD">
        <w:rPr>
          <w:rFonts w:ascii="Times New Roman" w:eastAsia="Times New Roman" w:hAnsi="Times New Roman"/>
          <w:sz w:val="24"/>
          <w:szCs w:val="24"/>
          <w:lang w:eastAsia="ru-RU"/>
        </w:rPr>
        <w:br/>
        <w:t>Список литературы</w:t>
      </w:r>
      <w:r w:rsidR="006502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11</w:t>
      </w:r>
      <w:r w:rsidR="00A855C2" w:rsidRPr="00AA2BFD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B51F0E" w:rsidRDefault="00B51F0E" w:rsidP="000178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F0E" w:rsidRDefault="00B51F0E" w:rsidP="000178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F0E" w:rsidRDefault="00B51F0E" w:rsidP="000178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F0E" w:rsidRDefault="00B51F0E" w:rsidP="000178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F0E" w:rsidRDefault="00B51F0E" w:rsidP="000178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F0E" w:rsidRDefault="00B51F0E" w:rsidP="000178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F0E" w:rsidRDefault="00B51F0E" w:rsidP="000178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F0E" w:rsidRDefault="00B51F0E" w:rsidP="000178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F0E" w:rsidRDefault="00B51F0E" w:rsidP="000178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F0E" w:rsidRDefault="00B51F0E" w:rsidP="000178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F0E" w:rsidRDefault="00B51F0E" w:rsidP="000178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F0E" w:rsidRDefault="00B51F0E" w:rsidP="000178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F0E" w:rsidRDefault="00B51F0E" w:rsidP="000178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F0E" w:rsidRDefault="00B51F0E" w:rsidP="000178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F0E" w:rsidRDefault="00B51F0E" w:rsidP="000178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F0E" w:rsidRDefault="00B51F0E" w:rsidP="000178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F0E" w:rsidRDefault="00B51F0E" w:rsidP="000178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024F" w:rsidRDefault="0065024F" w:rsidP="000178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024F" w:rsidRPr="00AA2BFD" w:rsidRDefault="0065024F" w:rsidP="000178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55C2" w:rsidRPr="00B51F0E" w:rsidRDefault="00A855C2" w:rsidP="00B51F0E">
      <w:pPr>
        <w:shd w:val="clear" w:color="auto" w:fill="FFFFFF"/>
        <w:spacing w:after="0" w:line="276" w:lineRule="auto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1F0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Введение</w:t>
      </w:r>
    </w:p>
    <w:p w:rsidR="00A855C2" w:rsidRPr="00B51F0E" w:rsidRDefault="00A855C2" w:rsidP="00B51F0E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F0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51F0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        </w:t>
      </w:r>
      <w:r w:rsidRPr="00B51F0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настоящее время в мире возросло внимание к проблеме </w:t>
      </w:r>
      <w:r w:rsidRPr="00133A3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дисбаланса йода</w:t>
      </w:r>
      <w:r w:rsidRPr="00B51F0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в системе «</w:t>
      </w:r>
      <w:r w:rsidRPr="00B51F0E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  <w:lang w:eastAsia="ru-RU"/>
        </w:rPr>
        <w:t>окружающая среда-организм человека</w:t>
      </w:r>
      <w:r w:rsidRPr="00B51F0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». Низкое содержание йода в почве и воде обуславливает низкое содержание его в продуктах питания и как следствие ведёт к недостатку йода в организме человека.</w:t>
      </w:r>
    </w:p>
    <w:p w:rsidR="00560EB6" w:rsidRDefault="00A855C2" w:rsidP="00560EB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F0E">
        <w:rPr>
          <w:rFonts w:ascii="Times New Roman" w:eastAsia="Times New Roman" w:hAnsi="Times New Roman"/>
          <w:sz w:val="24"/>
          <w:szCs w:val="24"/>
          <w:lang w:eastAsia="ru-RU"/>
        </w:rPr>
        <w:t>Современная жизнь ставит перед нами немало проблем, связанных со здоровьем человека</w:t>
      </w:r>
      <w:r w:rsidRPr="00B51F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</w:t>
      </w:r>
      <w:r w:rsidRPr="00B51F0E">
        <w:rPr>
          <w:rFonts w:ascii="Times New Roman" w:eastAsia="Times New Roman" w:hAnsi="Times New Roman"/>
          <w:sz w:val="24"/>
          <w:szCs w:val="24"/>
          <w:lang w:eastAsia="ru-RU"/>
        </w:rPr>
        <w:t>Йод относится к жизненно важным микроэлементам, имеющим высокую биологическую активность, и часто поступает в организм в недостаточном количестве. Его соединения играют важную роль в процессах обмена веществ в организме человека.</w:t>
      </w:r>
      <w:r w:rsidR="007A0D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F0E">
        <w:rPr>
          <w:rFonts w:ascii="Times New Roman" w:eastAsia="Times New Roman" w:hAnsi="Times New Roman"/>
          <w:sz w:val="24"/>
          <w:szCs w:val="24"/>
          <w:lang w:eastAsia="ru-RU"/>
        </w:rPr>
        <w:t>В этой своей функции </w:t>
      </w:r>
      <w:r w:rsidRPr="00B51F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йод</w:t>
      </w:r>
      <w:r w:rsidRPr="00B51F0E">
        <w:rPr>
          <w:rFonts w:ascii="Times New Roman" w:eastAsia="Times New Roman" w:hAnsi="Times New Roman"/>
          <w:sz w:val="24"/>
          <w:szCs w:val="24"/>
          <w:lang w:eastAsia="ru-RU"/>
        </w:rPr>
        <w:t xml:space="preserve"> не может быть заменен никаким другим химическим элементом. </w:t>
      </w:r>
    </w:p>
    <w:p w:rsidR="00A855C2" w:rsidRPr="00B51F0E" w:rsidRDefault="00A855C2" w:rsidP="00560EB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F0E">
        <w:rPr>
          <w:rFonts w:ascii="Times New Roman" w:eastAsia="Times New Roman" w:hAnsi="Times New Roman"/>
          <w:sz w:val="24"/>
          <w:szCs w:val="24"/>
          <w:lang w:eastAsia="ru-RU"/>
        </w:rPr>
        <w:t>В условиях постоянного дефицита йода нормальная выработка гормонов щитовидной железой нарушается. Недостаток йода в организме вызывает нарушения обмена веществ, способствует развитию зоба. Проблема дефицита йода остаётся актуальной на всей территории Российской Федерации.</w:t>
      </w:r>
    </w:p>
    <w:p w:rsidR="00A855C2" w:rsidRPr="00B51F0E" w:rsidRDefault="00A855C2" w:rsidP="00560EB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F0E">
        <w:rPr>
          <w:rFonts w:ascii="Times New Roman" w:eastAsia="Times New Roman" w:hAnsi="Times New Roman"/>
          <w:sz w:val="24"/>
          <w:szCs w:val="24"/>
          <w:lang w:eastAsia="ru-RU"/>
        </w:rPr>
        <w:t>За последние годы заболевание щитовидной железы стало самой распространенной эндокринной патологией и составляет 79,4% от всех </w:t>
      </w:r>
      <w:r w:rsidRPr="00B51F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эндокринологических заболеваний</w:t>
      </w:r>
      <w:r w:rsidRPr="00B51F0E">
        <w:rPr>
          <w:rFonts w:ascii="Times New Roman" w:eastAsia="Times New Roman" w:hAnsi="Times New Roman"/>
          <w:sz w:val="24"/>
          <w:szCs w:val="24"/>
          <w:lang w:eastAsia="ru-RU"/>
        </w:rPr>
        <w:t>. Внешний признак йодной недостаточности — увеличение щитовидной железы. В результате недостатка йода щитовидная железа увеличивается, чтобы обеспечивать организм достаточным количеством гормонов (защитная реакция организма).</w:t>
      </w:r>
      <w:r w:rsidR="00560E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F0E">
        <w:rPr>
          <w:rFonts w:ascii="Times New Roman" w:eastAsia="Times New Roman" w:hAnsi="Times New Roman"/>
          <w:sz w:val="24"/>
          <w:szCs w:val="24"/>
          <w:lang w:eastAsia="ru-RU"/>
        </w:rPr>
        <w:t xml:space="preserve">Эндокринная патология наблюдается у 30% населения </w:t>
      </w:r>
      <w:r w:rsidR="000178EE" w:rsidRPr="00B51F0E">
        <w:rPr>
          <w:rFonts w:ascii="Times New Roman" w:eastAsia="Times New Roman" w:hAnsi="Times New Roman"/>
          <w:sz w:val="24"/>
          <w:szCs w:val="24"/>
          <w:lang w:eastAsia="ru-RU"/>
        </w:rPr>
        <w:t>Пензенской области</w:t>
      </w:r>
      <w:r w:rsidRPr="00B51F0E">
        <w:rPr>
          <w:rFonts w:ascii="Times New Roman" w:eastAsia="Times New Roman" w:hAnsi="Times New Roman"/>
          <w:sz w:val="24"/>
          <w:szCs w:val="24"/>
          <w:lang w:eastAsia="ru-RU"/>
        </w:rPr>
        <w:t>. По различным литературным источникам от 70 до 80 % йода в организм человека поступает с пищей. Без здоровой и эффективно работающей иммунной системы организм слабеет и страдает от различного рода инфекций.</w:t>
      </w:r>
      <w:r w:rsidR="00560E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F0E">
        <w:rPr>
          <w:rFonts w:ascii="Times New Roman" w:eastAsia="Times New Roman" w:hAnsi="Times New Roman"/>
          <w:sz w:val="24"/>
          <w:szCs w:val="24"/>
          <w:lang w:eastAsia="ru-RU"/>
        </w:rPr>
        <w:t>Профилактика и лечение вирусных респираторных заболеваний имеет огромное значение. Здесь на первый план выходят антисептические и бактерицидные свойства эфиров, содержащихся в эфирных маслах. Они не только обеззараживают помещение, но и доводят влажность воздуха до оптимального значения, что в</w:t>
      </w:r>
      <w:r w:rsidR="00560EB6">
        <w:rPr>
          <w:rFonts w:ascii="Times New Roman" w:eastAsia="Times New Roman" w:hAnsi="Times New Roman"/>
          <w:sz w:val="24"/>
          <w:szCs w:val="24"/>
          <w:lang w:eastAsia="ru-RU"/>
        </w:rPr>
        <w:t>ажно при простуде.</w:t>
      </w:r>
      <w:r w:rsidRPr="00B51F0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60EB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   </w:t>
      </w:r>
      <w:r w:rsidRPr="00B51F0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Для профилактики применяют окуривание, биологические добавки, содержащие соединения йода и призванные увеличить поступление йода в организм человека. В средствах массовой информации широко рекламируются йодсодержащие препараты, которые рекомендуются к применению. Нас заинтересовал данный вопрос.</w:t>
      </w:r>
    </w:p>
    <w:p w:rsidR="00A855C2" w:rsidRPr="00B51F0E" w:rsidRDefault="00A855C2" w:rsidP="00B51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D4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Гипотеза:</w:t>
      </w:r>
      <w:r w:rsidRPr="00B51F0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7A0D4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51F0E">
        <w:rPr>
          <w:rFonts w:ascii="Times New Roman" w:eastAsia="Times New Roman" w:hAnsi="Times New Roman"/>
          <w:sz w:val="24"/>
          <w:szCs w:val="24"/>
          <w:lang w:eastAsia="ru-RU"/>
        </w:rPr>
        <w:t>родукты питания не могут обеспечить человека необходимой суточной дозой йода.</w:t>
      </w:r>
    </w:p>
    <w:p w:rsidR="00A855C2" w:rsidRPr="00B51F0E" w:rsidRDefault="00A855C2" w:rsidP="00B51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D4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Актуальность.</w:t>
      </w:r>
      <w:r w:rsidRPr="00B51F0E">
        <w:rPr>
          <w:rFonts w:ascii="Times New Roman" w:eastAsia="Times New Roman" w:hAnsi="Times New Roman"/>
          <w:sz w:val="24"/>
          <w:szCs w:val="24"/>
          <w:lang w:eastAsia="ru-RU"/>
        </w:rPr>
        <w:t> Каждый шестой житель Земли страдает от йодного дефицита. Из воды и воздуха мы потребляем до 10% йода, остальные 90% обеспечиваются продуктами питания. В своей работе мы постараемся показать содержание йода в продуктах питания.</w:t>
      </w:r>
    </w:p>
    <w:p w:rsidR="00A855C2" w:rsidRPr="00B51F0E" w:rsidRDefault="00A855C2" w:rsidP="00B51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D4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Проблема</w:t>
      </w:r>
      <w:r w:rsidRPr="007A0D4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B51F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51F0E">
        <w:rPr>
          <w:rFonts w:ascii="Times New Roman" w:eastAsia="Times New Roman" w:hAnsi="Times New Roman"/>
          <w:sz w:val="24"/>
          <w:szCs w:val="24"/>
          <w:lang w:eastAsia="ru-RU"/>
        </w:rPr>
        <w:t>Йоддефицитные</w:t>
      </w:r>
      <w:proofErr w:type="spellEnd"/>
      <w:r w:rsidRPr="00B51F0E">
        <w:rPr>
          <w:rFonts w:ascii="Times New Roman" w:eastAsia="Times New Roman" w:hAnsi="Times New Roman"/>
          <w:sz w:val="24"/>
          <w:szCs w:val="24"/>
          <w:lang w:eastAsia="ru-RU"/>
        </w:rPr>
        <w:t xml:space="preserve"> заболевания являются одними из наиболее распространенных неинфекционных заболеваний человека. На пороге третьего тысячелетия всемирная организация здравоохранения поставила проблему </w:t>
      </w:r>
      <w:proofErr w:type="spellStart"/>
      <w:r w:rsidRPr="00B51F0E">
        <w:rPr>
          <w:rFonts w:ascii="Times New Roman" w:eastAsia="Times New Roman" w:hAnsi="Times New Roman"/>
          <w:sz w:val="24"/>
          <w:szCs w:val="24"/>
          <w:lang w:eastAsia="ru-RU"/>
        </w:rPr>
        <w:t>йоддефицитных</w:t>
      </w:r>
      <w:proofErr w:type="spellEnd"/>
      <w:r w:rsidRPr="00B51F0E">
        <w:rPr>
          <w:rFonts w:ascii="Times New Roman" w:eastAsia="Times New Roman" w:hAnsi="Times New Roman"/>
          <w:sz w:val="24"/>
          <w:szCs w:val="24"/>
          <w:lang w:eastAsia="ru-RU"/>
        </w:rPr>
        <w:t xml:space="preserve"> заболеваний в один ряд с увеличением сердечно-сосудистой, онкологической патологии как глобальную: во всем мире ими поражено около 200 миллионов человек и еще около миллиарда подвергаются реальному риску их развития. Более чем для 1,5 млрд. жителей Земли существует повышенный риск недостаточного потребления йода, у 600 млн. человек имеется увеличенная щитовидная железа (так называемый эндемический зоб), а у многих — выраженная умственная отсталость в результате йодной недостаточности.</w:t>
      </w:r>
    </w:p>
    <w:p w:rsidR="007A0D42" w:rsidRDefault="00A855C2" w:rsidP="00B51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F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Существует понятие «</w:t>
      </w:r>
      <w:r w:rsidRPr="00B51F0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районы, эндемичны по дефициту йода</w:t>
      </w:r>
      <w:r w:rsidRPr="00B51F0E">
        <w:rPr>
          <w:rFonts w:ascii="Times New Roman" w:eastAsia="Times New Roman" w:hAnsi="Times New Roman"/>
          <w:sz w:val="24"/>
          <w:szCs w:val="24"/>
          <w:lang w:eastAsia="ru-RU"/>
        </w:rPr>
        <w:t xml:space="preserve">». В России к ним традиционно относили Алтай, Урал, Среднее Поволжье, Центральный и Северный Кавказ, долины больших сибирских рек, Нечерноземье, Ростовскую и Амурскую области, некоторые районы Приморья. Теперь специалисты затрудняются назвать территорию, свободную от </w:t>
      </w:r>
      <w:proofErr w:type="spellStart"/>
      <w:r w:rsidRPr="00B51F0E">
        <w:rPr>
          <w:rFonts w:ascii="Times New Roman" w:eastAsia="Times New Roman" w:hAnsi="Times New Roman"/>
          <w:sz w:val="24"/>
          <w:szCs w:val="24"/>
          <w:lang w:eastAsia="ru-RU"/>
        </w:rPr>
        <w:t>йододефицита</w:t>
      </w:r>
      <w:proofErr w:type="spellEnd"/>
      <w:r w:rsidRPr="00B51F0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855C2" w:rsidRPr="00B51F0E" w:rsidRDefault="00A855C2" w:rsidP="007A0D4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F0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7A0D42">
        <w:rPr>
          <w:rFonts w:ascii="Times New Roman" w:eastAsia="Times New Roman" w:hAnsi="Times New Roman"/>
          <w:sz w:val="24"/>
          <w:szCs w:val="24"/>
          <w:lang w:eastAsia="ru-RU"/>
        </w:rPr>
        <w:t>егодня в</w:t>
      </w:r>
      <w:r w:rsidRPr="00B51F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0D42">
        <w:rPr>
          <w:rFonts w:ascii="Times New Roman" w:eastAsia="Times New Roman" w:hAnsi="Times New Roman"/>
          <w:sz w:val="24"/>
          <w:szCs w:val="24"/>
          <w:lang w:eastAsia="ru-RU"/>
        </w:rPr>
        <w:t>Пензенской области</w:t>
      </w:r>
      <w:r w:rsidRPr="00B51F0E">
        <w:rPr>
          <w:rFonts w:ascii="Times New Roman" w:eastAsia="Times New Roman" w:hAnsi="Times New Roman"/>
          <w:sz w:val="24"/>
          <w:szCs w:val="24"/>
          <w:lang w:eastAsia="ru-RU"/>
        </w:rPr>
        <w:t xml:space="preserve"> 30% населения страдают заболеваниями щитовидной железы. Практически на всей территории России поступление йода с пищей и водой снижено в 2-3 раза по сравнению с рекомендуемой дозой и составляет всего 40-80 мкг в сутки. Ежедневно наши соотечественники от мала до велика недополучают 100-200 мкг йода. Недостаточное потребление этого жизненно важного элемента создает реальную угрозу здоровью около 100 миллионов россиян.</w:t>
      </w:r>
      <w:r w:rsidR="007A0D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F0E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Особое биологическое значение йода заключается в том, что он является составной частью молекул гормонов щитовидной железы: тироксина (Т4) и </w:t>
      </w:r>
      <w:proofErr w:type="spellStart"/>
      <w:r w:rsidRPr="00B51F0E">
        <w:rPr>
          <w:rFonts w:ascii="Times New Roman" w:eastAsia="Times New Roman" w:hAnsi="Times New Roman"/>
          <w:sz w:val="24"/>
          <w:szCs w:val="24"/>
          <w:lang w:eastAsia="ru-RU"/>
        </w:rPr>
        <w:t>трийодтиронина</w:t>
      </w:r>
      <w:proofErr w:type="spellEnd"/>
      <w:r w:rsidRPr="00B51F0E">
        <w:rPr>
          <w:rFonts w:ascii="Times New Roman" w:eastAsia="Times New Roman" w:hAnsi="Times New Roman"/>
          <w:sz w:val="24"/>
          <w:szCs w:val="24"/>
          <w:lang w:eastAsia="ru-RU"/>
        </w:rPr>
        <w:t xml:space="preserve"> (ТЗ). Недостаточность поступления йода в организм приводит к развертыванию цепи последовательных приспособительных процессов, направленных на поддержание нормального синтеза и секреции гормонов щитовидной железы.</w:t>
      </w:r>
      <w:r w:rsidR="007A0D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F0E">
        <w:rPr>
          <w:rFonts w:ascii="Times New Roman" w:eastAsia="Times New Roman" w:hAnsi="Times New Roman"/>
          <w:sz w:val="24"/>
          <w:szCs w:val="24"/>
          <w:lang w:eastAsia="ru-RU"/>
        </w:rPr>
        <w:t>Если в организме не хватает йода (а это случается, когда извне поступает меньше 50 мкг), щитовидная железа начинает работать в экстремальном режиме, уровень ее гормонов в крови снижается. Гипофиз, контролирующий и направляющий деятельность всех органов внутренней секреции, тут же бьет тревогу. Он увеличивает выпуск собственного тиреотропного гормона (ТТГ).</w:t>
      </w:r>
      <w:r w:rsidR="007A0D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F0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Щитовидная железа тем самым изо всех сил пытается восстановить статус-кво, наращивая количество </w:t>
      </w:r>
      <w:proofErr w:type="spellStart"/>
      <w:r w:rsidRPr="00B51F0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тиреоидных</w:t>
      </w:r>
      <w:proofErr w:type="spellEnd"/>
      <w:r w:rsidRPr="00B51F0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фолликулов, что, в конце концов, приводит к увеличению ее массы и образованию зоба. Однако если дефицит этих гормонов сохраняется достаточно долго, то появляются предрасполагающие факторы для развития многих более тяжелых заболеваний щитовидной железы, в том числе узловых форм зоба.</w:t>
      </w:r>
      <w:r w:rsidR="007A0D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1F0E">
        <w:rPr>
          <w:rFonts w:ascii="Times New Roman" w:eastAsia="Times New Roman" w:hAnsi="Times New Roman"/>
          <w:sz w:val="24"/>
          <w:szCs w:val="24"/>
          <w:lang w:eastAsia="ru-RU"/>
        </w:rPr>
        <w:t xml:space="preserve">Некоторые исследователи полагают, что йодный дефицит способствует более частому развитию рака щитовидной железы. Самое страшное последствие </w:t>
      </w:r>
      <w:proofErr w:type="spellStart"/>
      <w:r w:rsidRPr="00B51F0E">
        <w:rPr>
          <w:rFonts w:ascii="Times New Roman" w:eastAsia="Times New Roman" w:hAnsi="Times New Roman"/>
          <w:sz w:val="24"/>
          <w:szCs w:val="24"/>
          <w:lang w:eastAsia="ru-RU"/>
        </w:rPr>
        <w:t>йододефицита</w:t>
      </w:r>
      <w:proofErr w:type="spellEnd"/>
      <w:r w:rsidRPr="00B51F0E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рождение умственно отсталых детей. Доказано: если у 10-15% населения щитовидная железа увеличена на 10%, снижается так называемый индекс IQ – показатель интеллекта </w:t>
      </w:r>
      <w:proofErr w:type="spellStart"/>
      <w:r w:rsidRPr="00B51F0E">
        <w:rPr>
          <w:rFonts w:ascii="Times New Roman" w:eastAsia="Times New Roman" w:hAnsi="Times New Roman"/>
          <w:sz w:val="24"/>
          <w:szCs w:val="24"/>
          <w:lang w:eastAsia="ru-RU"/>
        </w:rPr>
        <w:t>личности.Если</w:t>
      </w:r>
      <w:proofErr w:type="spellEnd"/>
      <w:r w:rsidRPr="00B51F0E">
        <w:rPr>
          <w:rFonts w:ascii="Times New Roman" w:eastAsia="Times New Roman" w:hAnsi="Times New Roman"/>
          <w:sz w:val="24"/>
          <w:szCs w:val="24"/>
          <w:lang w:eastAsia="ru-RU"/>
        </w:rPr>
        <w:t xml:space="preserve"> же в популяции имеется зоб у 15-20%, общий уровень интеллекта снижен примерно на 10-15%. По мнению экспертов Всемирной организации здравоохранения, недостаточность йода является самой распространенной причиной умственной отсталости, которую можно предупредить эффективной йодной профилактикой.</w:t>
      </w:r>
    </w:p>
    <w:p w:rsidR="007A0D42" w:rsidRDefault="00A855C2" w:rsidP="00B51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D4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Место и предмет исследования</w:t>
      </w:r>
      <w:r w:rsidRPr="007A0D4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B51F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855C2" w:rsidRPr="00B51F0E" w:rsidRDefault="00A855C2" w:rsidP="00B51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F0E">
        <w:rPr>
          <w:rFonts w:ascii="Times New Roman" w:eastAsia="Times New Roman" w:hAnsi="Times New Roman"/>
          <w:sz w:val="24"/>
          <w:szCs w:val="24"/>
          <w:lang w:eastAsia="ru-RU"/>
        </w:rPr>
        <w:t xml:space="preserve">Исследование проводилось в кабинете химии </w:t>
      </w:r>
      <w:r w:rsidR="007A0D42">
        <w:rPr>
          <w:rFonts w:ascii="Times New Roman" w:eastAsia="Times New Roman" w:hAnsi="Times New Roman"/>
          <w:sz w:val="24"/>
          <w:szCs w:val="24"/>
          <w:lang w:eastAsia="ru-RU"/>
        </w:rPr>
        <w:t>МБОУ ФЭЛ № 29 г. Пензы.</w:t>
      </w:r>
    </w:p>
    <w:p w:rsidR="00A855C2" w:rsidRDefault="00A855C2" w:rsidP="00B51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D4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Предметом</w:t>
      </w:r>
      <w:r w:rsidRPr="00B51F0E">
        <w:rPr>
          <w:rFonts w:ascii="Times New Roman" w:eastAsia="Times New Roman" w:hAnsi="Times New Roman"/>
          <w:sz w:val="24"/>
          <w:szCs w:val="24"/>
          <w:lang w:eastAsia="ru-RU"/>
        </w:rPr>
        <w:t xml:space="preserve"> нашего исследования является соль поваренная пищ</w:t>
      </w:r>
      <w:r w:rsidR="000F3E32">
        <w:rPr>
          <w:rFonts w:ascii="Times New Roman" w:eastAsia="Times New Roman" w:hAnsi="Times New Roman"/>
          <w:sz w:val="24"/>
          <w:szCs w:val="24"/>
          <w:lang w:eastAsia="ru-RU"/>
        </w:rPr>
        <w:t>евая йодированная “</w:t>
      </w:r>
      <w:proofErr w:type="spellStart"/>
      <w:r w:rsidR="000F3E32">
        <w:rPr>
          <w:rFonts w:ascii="Times New Roman" w:eastAsia="Times New Roman" w:hAnsi="Times New Roman"/>
          <w:sz w:val="24"/>
          <w:szCs w:val="24"/>
          <w:lang w:eastAsia="ru-RU"/>
        </w:rPr>
        <w:t>Славяна</w:t>
      </w:r>
      <w:proofErr w:type="spellEnd"/>
      <w:r w:rsidR="000F3E32">
        <w:rPr>
          <w:rFonts w:ascii="Times New Roman" w:eastAsia="Times New Roman" w:hAnsi="Times New Roman"/>
          <w:sz w:val="24"/>
          <w:szCs w:val="24"/>
          <w:lang w:eastAsia="ru-RU"/>
        </w:rPr>
        <w:t xml:space="preserve">”, </w:t>
      </w:r>
      <w:proofErr w:type="gramStart"/>
      <w:r w:rsidR="000F3E32">
        <w:rPr>
          <w:rFonts w:ascii="Times New Roman" w:eastAsia="Times New Roman" w:hAnsi="Times New Roman"/>
          <w:sz w:val="24"/>
          <w:szCs w:val="24"/>
          <w:lang w:eastAsia="ru-RU"/>
        </w:rPr>
        <w:t xml:space="preserve">АО </w:t>
      </w:r>
      <w:r w:rsidRPr="00B51F0E">
        <w:rPr>
          <w:rFonts w:ascii="Times New Roman" w:eastAsia="Times New Roman" w:hAnsi="Times New Roman"/>
          <w:sz w:val="24"/>
          <w:szCs w:val="24"/>
          <w:lang w:eastAsia="ru-RU"/>
        </w:rPr>
        <w:t>”</w:t>
      </w:r>
      <w:proofErr w:type="spellStart"/>
      <w:r w:rsidRPr="00B51F0E">
        <w:rPr>
          <w:rFonts w:ascii="Times New Roman" w:eastAsia="Times New Roman" w:hAnsi="Times New Roman"/>
          <w:sz w:val="24"/>
          <w:szCs w:val="24"/>
          <w:lang w:eastAsia="ru-RU"/>
        </w:rPr>
        <w:t>Аралтуз</w:t>
      </w:r>
      <w:proofErr w:type="spellEnd"/>
      <w:proofErr w:type="gramEnd"/>
      <w:r w:rsidRPr="00B51F0E">
        <w:rPr>
          <w:rFonts w:ascii="Times New Roman" w:eastAsia="Times New Roman" w:hAnsi="Times New Roman"/>
          <w:sz w:val="24"/>
          <w:szCs w:val="24"/>
          <w:lang w:eastAsia="ru-RU"/>
        </w:rPr>
        <w:t>”, Республика Казахстан, морская йодированная соль «</w:t>
      </w:r>
      <w:proofErr w:type="spellStart"/>
      <w:r w:rsidRPr="00B51F0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Marвella</w:t>
      </w:r>
      <w:proofErr w:type="spellEnd"/>
      <w:r w:rsidRPr="00B51F0E">
        <w:rPr>
          <w:rFonts w:ascii="Times New Roman" w:eastAsia="Times New Roman" w:hAnsi="Times New Roman"/>
          <w:sz w:val="24"/>
          <w:szCs w:val="24"/>
          <w:lang w:eastAsia="ru-RU"/>
        </w:rPr>
        <w:t>» «</w:t>
      </w:r>
      <w:proofErr w:type="spellStart"/>
      <w:r w:rsidRPr="00B51F0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Пудофф</w:t>
      </w:r>
      <w:proofErr w:type="spellEnd"/>
      <w:r w:rsidRPr="00B51F0E">
        <w:rPr>
          <w:rFonts w:ascii="Times New Roman" w:eastAsia="Times New Roman" w:hAnsi="Times New Roman"/>
          <w:sz w:val="24"/>
          <w:szCs w:val="24"/>
          <w:lang w:eastAsia="ru-RU"/>
        </w:rPr>
        <w:t>» Таганрог Ростовская обл. и «</w:t>
      </w:r>
      <w:r w:rsidRPr="00B51F0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4Lafe</w:t>
      </w:r>
      <w:r w:rsidRPr="00B51F0E">
        <w:rPr>
          <w:rFonts w:ascii="Times New Roman" w:eastAsia="Times New Roman" w:hAnsi="Times New Roman"/>
          <w:sz w:val="24"/>
          <w:szCs w:val="24"/>
          <w:lang w:eastAsia="ru-RU"/>
        </w:rPr>
        <w:t>» ООО «</w:t>
      </w:r>
      <w:r w:rsidRPr="00B51F0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КОПЭКЕР</w:t>
      </w:r>
      <w:r w:rsidRPr="00B51F0E">
        <w:rPr>
          <w:rFonts w:ascii="Times New Roman" w:eastAsia="Times New Roman" w:hAnsi="Times New Roman"/>
          <w:sz w:val="24"/>
          <w:szCs w:val="24"/>
          <w:lang w:eastAsia="ru-RU"/>
        </w:rPr>
        <w:t xml:space="preserve">» Россия, Московская </w:t>
      </w:r>
      <w:proofErr w:type="spellStart"/>
      <w:r w:rsidRPr="00B51F0E">
        <w:rPr>
          <w:rFonts w:ascii="Times New Roman" w:eastAsia="Times New Roman" w:hAnsi="Times New Roman"/>
          <w:sz w:val="24"/>
          <w:szCs w:val="24"/>
          <w:lang w:eastAsia="ru-RU"/>
        </w:rPr>
        <w:t>обл</w:t>
      </w:r>
      <w:proofErr w:type="spellEnd"/>
      <w:r w:rsidRPr="00B51F0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51F0E">
        <w:rPr>
          <w:rFonts w:ascii="Times New Roman" w:eastAsia="Times New Roman" w:hAnsi="Times New Roman"/>
          <w:sz w:val="24"/>
          <w:szCs w:val="24"/>
          <w:lang w:eastAsia="ru-RU"/>
        </w:rPr>
        <w:t>Серпуховский</w:t>
      </w:r>
      <w:proofErr w:type="spellEnd"/>
      <w:r w:rsidRPr="00B51F0E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</w:t>
      </w:r>
      <w:proofErr w:type="spellStart"/>
      <w:r w:rsidRPr="00B51F0E">
        <w:rPr>
          <w:rFonts w:ascii="Times New Roman" w:eastAsia="Times New Roman" w:hAnsi="Times New Roman"/>
          <w:sz w:val="24"/>
          <w:szCs w:val="24"/>
          <w:lang w:eastAsia="ru-RU"/>
        </w:rPr>
        <w:t>Левашово</w:t>
      </w:r>
      <w:proofErr w:type="spellEnd"/>
      <w:r w:rsidRPr="00B51F0E">
        <w:rPr>
          <w:rFonts w:ascii="Times New Roman" w:eastAsia="Times New Roman" w:hAnsi="Times New Roman"/>
          <w:sz w:val="24"/>
          <w:szCs w:val="24"/>
          <w:lang w:eastAsia="ru-RU"/>
        </w:rPr>
        <w:t>; продукты питания входящие в рацион питания человека.</w:t>
      </w:r>
    </w:p>
    <w:p w:rsidR="000F3E32" w:rsidRPr="000F3E32" w:rsidRDefault="000F3E32" w:rsidP="00B51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E3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Объект исследования: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содержание йода</w:t>
      </w:r>
    </w:p>
    <w:p w:rsidR="007A0D42" w:rsidRDefault="00A855C2" w:rsidP="00B51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D4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Цель и задачи исследования</w:t>
      </w:r>
      <w:r w:rsidRPr="00B51F0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B51F0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855C2" w:rsidRPr="00B51F0E" w:rsidRDefault="00A855C2" w:rsidP="00B51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F0E">
        <w:rPr>
          <w:rFonts w:ascii="Times New Roman" w:eastAsia="Times New Roman" w:hAnsi="Times New Roman"/>
          <w:sz w:val="24"/>
          <w:szCs w:val="24"/>
          <w:lang w:eastAsia="ru-RU"/>
        </w:rPr>
        <w:t>Целью нашего исследования является изучение проблемы дефицита йода и определение наличия йода в продуктах питания.</w:t>
      </w:r>
    </w:p>
    <w:p w:rsidR="00A855C2" w:rsidRPr="00B51F0E" w:rsidRDefault="00A855C2" w:rsidP="00B51F0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F0E">
        <w:rPr>
          <w:rFonts w:ascii="Times New Roman" w:eastAsia="Times New Roman" w:hAnsi="Times New Roman"/>
          <w:sz w:val="24"/>
          <w:szCs w:val="24"/>
          <w:lang w:eastAsia="ru-RU"/>
        </w:rPr>
        <w:t>Перед собой мы поставили следующие </w:t>
      </w:r>
      <w:r w:rsidRPr="00B51F0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задачи:</w:t>
      </w:r>
    </w:p>
    <w:p w:rsidR="00A855C2" w:rsidRPr="00B51F0E" w:rsidRDefault="00A855C2" w:rsidP="00B51F0E">
      <w:pPr>
        <w:numPr>
          <w:ilvl w:val="0"/>
          <w:numId w:val="1"/>
        </w:numPr>
        <w:shd w:val="clear" w:color="auto" w:fill="FFFFFF"/>
        <w:spacing w:after="0" w:line="276" w:lineRule="auto"/>
        <w:ind w:left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F0E">
        <w:rPr>
          <w:rFonts w:ascii="Times New Roman" w:eastAsia="Times New Roman" w:hAnsi="Times New Roman"/>
          <w:sz w:val="24"/>
          <w:szCs w:val="24"/>
          <w:lang w:eastAsia="ru-RU"/>
        </w:rPr>
        <w:t>Провести обзор литературы по данной теме.</w:t>
      </w:r>
    </w:p>
    <w:p w:rsidR="00A855C2" w:rsidRPr="00B51F0E" w:rsidRDefault="00A855C2" w:rsidP="00B51F0E">
      <w:pPr>
        <w:numPr>
          <w:ilvl w:val="0"/>
          <w:numId w:val="1"/>
        </w:numPr>
        <w:shd w:val="clear" w:color="auto" w:fill="FFFFFF"/>
        <w:spacing w:after="0" w:line="276" w:lineRule="auto"/>
        <w:ind w:left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F0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Провести опрос среди </w:t>
      </w:r>
      <w:r w:rsidR="007A0D42">
        <w:rPr>
          <w:rFonts w:ascii="Times New Roman" w:eastAsia="Times New Roman" w:hAnsi="Times New Roman"/>
          <w:sz w:val="24"/>
          <w:szCs w:val="24"/>
          <w:lang w:eastAsia="ru-RU"/>
        </w:rPr>
        <w:t>учащихся 8-11 классов МБОУ ФЭЛ № 29 г. Пензы</w:t>
      </w:r>
      <w:r w:rsidRPr="00B51F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855C2" w:rsidRPr="00B51F0E" w:rsidRDefault="00A855C2" w:rsidP="00B51F0E">
      <w:pPr>
        <w:numPr>
          <w:ilvl w:val="0"/>
          <w:numId w:val="1"/>
        </w:numPr>
        <w:shd w:val="clear" w:color="auto" w:fill="FFFFFF"/>
        <w:spacing w:after="0" w:line="276" w:lineRule="auto"/>
        <w:ind w:left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F0E">
        <w:rPr>
          <w:rFonts w:ascii="Times New Roman" w:eastAsia="Times New Roman" w:hAnsi="Times New Roman"/>
          <w:sz w:val="24"/>
          <w:szCs w:val="24"/>
          <w:lang w:eastAsia="ru-RU"/>
        </w:rPr>
        <w:t>Определить наличие йода в продуктах питания.</w:t>
      </w:r>
    </w:p>
    <w:p w:rsidR="00A855C2" w:rsidRPr="00B51F0E" w:rsidRDefault="00A855C2" w:rsidP="00B51F0E">
      <w:pPr>
        <w:numPr>
          <w:ilvl w:val="0"/>
          <w:numId w:val="1"/>
        </w:numPr>
        <w:shd w:val="clear" w:color="auto" w:fill="FFFFFF"/>
        <w:spacing w:after="0" w:line="276" w:lineRule="auto"/>
        <w:ind w:left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F0E">
        <w:rPr>
          <w:rFonts w:ascii="Times New Roman" w:eastAsia="Times New Roman" w:hAnsi="Times New Roman"/>
          <w:sz w:val="24"/>
          <w:szCs w:val="24"/>
          <w:lang w:eastAsia="ru-RU"/>
        </w:rPr>
        <w:t>Сделать выводы.</w:t>
      </w:r>
    </w:p>
    <w:p w:rsidR="00A855C2" w:rsidRPr="00B51F0E" w:rsidRDefault="00A855C2" w:rsidP="00B51F0E">
      <w:pPr>
        <w:numPr>
          <w:ilvl w:val="0"/>
          <w:numId w:val="1"/>
        </w:numPr>
        <w:shd w:val="clear" w:color="auto" w:fill="FFFFFF"/>
        <w:spacing w:after="0" w:line="276" w:lineRule="auto"/>
        <w:ind w:left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F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Дать рекомендации</w:t>
      </w:r>
    </w:p>
    <w:p w:rsidR="007A0D42" w:rsidRPr="000F3E32" w:rsidRDefault="007A0D42" w:rsidP="00B51F0E">
      <w:pPr>
        <w:pStyle w:val="2"/>
        <w:spacing w:before="0" w:after="0" w:line="276" w:lineRule="auto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A855C2" w:rsidRPr="000F3E32" w:rsidRDefault="007A0D42" w:rsidP="007A0D42">
      <w:pPr>
        <w:pStyle w:val="2"/>
        <w:spacing w:before="0" w:after="0" w:line="276" w:lineRule="auto"/>
        <w:rPr>
          <w:rFonts w:ascii="Times New Roman" w:hAnsi="Times New Roman" w:cs="Times New Roman"/>
          <w:bCs w:val="0"/>
          <w:i w:val="0"/>
          <w:sz w:val="24"/>
          <w:szCs w:val="24"/>
          <w:lang w:eastAsia="ru-RU"/>
        </w:rPr>
      </w:pPr>
      <w:r w:rsidRPr="000F3E32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1.Роль </w:t>
      </w:r>
      <w:r w:rsidR="00A855C2" w:rsidRPr="000F3E32">
        <w:rPr>
          <w:rFonts w:ascii="Times New Roman" w:hAnsi="Times New Roman" w:cs="Times New Roman"/>
          <w:bCs w:val="0"/>
          <w:i w:val="0"/>
          <w:sz w:val="24"/>
          <w:szCs w:val="24"/>
        </w:rPr>
        <w:t>йода в организме человека</w:t>
      </w:r>
      <w:r w:rsidR="000F3E32">
        <w:rPr>
          <w:rFonts w:ascii="Times New Roman" w:hAnsi="Times New Roman" w:cs="Times New Roman"/>
          <w:bCs w:val="0"/>
          <w:i w:val="0"/>
          <w:sz w:val="24"/>
          <w:szCs w:val="24"/>
        </w:rPr>
        <w:t>.</w:t>
      </w:r>
    </w:p>
    <w:p w:rsidR="00A855C2" w:rsidRPr="00B51F0E" w:rsidRDefault="00A855C2" w:rsidP="003C40A3">
      <w:pPr>
        <w:pStyle w:val="a3"/>
        <w:spacing w:before="0" w:beforeAutospacing="0" w:after="0" w:afterAutospacing="0" w:line="276" w:lineRule="auto"/>
        <w:ind w:firstLine="708"/>
        <w:jc w:val="both"/>
      </w:pPr>
      <w:r w:rsidRPr="000F3E32">
        <w:rPr>
          <w:rStyle w:val="a4"/>
          <w:b w:val="0"/>
        </w:rPr>
        <w:t>Дефицитом йода</w:t>
      </w:r>
      <w:r w:rsidRPr="00B51F0E">
        <w:t> страдают около 1,5 миллиарда человек в мире, а в России – примерно 70 % населения. В регионах с выраженным йодным дефицитом средний показатель умственного развития на 20 % ниже, чем в других местностях. Каждому человеку необходимо следить за содержанием йода в организме, особенно женщинам и детям.</w:t>
      </w:r>
      <w:r w:rsidRPr="00B51F0E">
        <w:br/>
      </w:r>
      <w:r w:rsidR="003C40A3">
        <w:t xml:space="preserve">         </w:t>
      </w:r>
      <w:ins w:id="1" w:author="Unknown">
        <w:r w:rsidRPr="00B51F0E">
          <w:t xml:space="preserve">Одно из самых грозных проявлений </w:t>
        </w:r>
        <w:proofErr w:type="spellStart"/>
        <w:r w:rsidRPr="00B51F0E">
          <w:t>йододефицита</w:t>
        </w:r>
        <w:proofErr w:type="spellEnd"/>
        <w:r w:rsidRPr="00B51F0E">
          <w:t>:</w:t>
        </w:r>
      </w:ins>
    </w:p>
    <w:p w:rsidR="00A855C2" w:rsidRPr="00B51F0E" w:rsidRDefault="00A855C2" w:rsidP="007A0D42">
      <w:pPr>
        <w:numPr>
          <w:ilvl w:val="0"/>
          <w:numId w:val="2"/>
        </w:numPr>
        <w:spacing w:after="0" w:line="276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B51F0E">
        <w:rPr>
          <w:rFonts w:ascii="Times New Roman" w:hAnsi="Times New Roman"/>
          <w:sz w:val="24"/>
          <w:szCs w:val="24"/>
        </w:rPr>
        <w:t>врожденные уродства плода,</w:t>
      </w:r>
    </w:p>
    <w:p w:rsidR="00A855C2" w:rsidRPr="00B51F0E" w:rsidRDefault="00A855C2" w:rsidP="007A0D42">
      <w:pPr>
        <w:numPr>
          <w:ilvl w:val="0"/>
          <w:numId w:val="2"/>
        </w:numPr>
        <w:spacing w:after="0" w:line="276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B51F0E">
        <w:rPr>
          <w:rFonts w:ascii="Times New Roman" w:hAnsi="Times New Roman"/>
          <w:sz w:val="24"/>
          <w:szCs w:val="24"/>
        </w:rPr>
        <w:t>рождение мертвых детей,</w:t>
      </w:r>
    </w:p>
    <w:p w:rsidR="00A855C2" w:rsidRPr="00B51F0E" w:rsidRDefault="00A855C2" w:rsidP="007A0D42">
      <w:pPr>
        <w:numPr>
          <w:ilvl w:val="0"/>
          <w:numId w:val="2"/>
        </w:numPr>
        <w:spacing w:after="0" w:line="276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B51F0E">
        <w:rPr>
          <w:rFonts w:ascii="Times New Roman" w:hAnsi="Times New Roman"/>
          <w:sz w:val="24"/>
          <w:szCs w:val="24"/>
        </w:rPr>
        <w:t>бесплодие,</w:t>
      </w:r>
    </w:p>
    <w:p w:rsidR="00A855C2" w:rsidRPr="00B51F0E" w:rsidRDefault="00A855C2" w:rsidP="007A0D42">
      <w:pPr>
        <w:numPr>
          <w:ilvl w:val="0"/>
          <w:numId w:val="2"/>
        </w:numPr>
        <w:spacing w:after="0" w:line="276" w:lineRule="auto"/>
        <w:ind w:left="2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1F0E">
        <w:rPr>
          <w:rFonts w:ascii="Times New Roman" w:hAnsi="Times New Roman"/>
          <w:sz w:val="24"/>
          <w:szCs w:val="24"/>
        </w:rPr>
        <w:t>невынашивание</w:t>
      </w:r>
      <w:proofErr w:type="spellEnd"/>
      <w:r w:rsidRPr="00B51F0E">
        <w:rPr>
          <w:rFonts w:ascii="Times New Roman" w:hAnsi="Times New Roman"/>
          <w:sz w:val="24"/>
          <w:szCs w:val="24"/>
        </w:rPr>
        <w:t xml:space="preserve"> беременности,</w:t>
      </w:r>
    </w:p>
    <w:p w:rsidR="00A855C2" w:rsidRPr="00B51F0E" w:rsidRDefault="00A855C2" w:rsidP="007A0D42">
      <w:pPr>
        <w:numPr>
          <w:ilvl w:val="0"/>
          <w:numId w:val="2"/>
        </w:numPr>
        <w:spacing w:after="0" w:line="276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B51F0E">
        <w:rPr>
          <w:rFonts w:ascii="Times New Roman" w:hAnsi="Times New Roman"/>
          <w:sz w:val="24"/>
          <w:szCs w:val="24"/>
        </w:rPr>
        <w:t>отставание детей в росте и развитии,</w:t>
      </w:r>
    </w:p>
    <w:p w:rsidR="00A855C2" w:rsidRPr="00B51F0E" w:rsidRDefault="00A855C2" w:rsidP="007A0D42">
      <w:pPr>
        <w:numPr>
          <w:ilvl w:val="0"/>
          <w:numId w:val="2"/>
        </w:numPr>
        <w:spacing w:after="0" w:line="276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B51F0E">
        <w:rPr>
          <w:rFonts w:ascii="Times New Roman" w:hAnsi="Times New Roman"/>
          <w:sz w:val="24"/>
          <w:szCs w:val="24"/>
        </w:rPr>
        <w:t>умственная отсталость,</w:t>
      </w:r>
    </w:p>
    <w:p w:rsidR="00A855C2" w:rsidRPr="00B51F0E" w:rsidRDefault="00A855C2" w:rsidP="007A0D42">
      <w:pPr>
        <w:numPr>
          <w:ilvl w:val="0"/>
          <w:numId w:val="2"/>
        </w:numPr>
        <w:spacing w:after="0" w:line="276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B51F0E">
        <w:rPr>
          <w:rFonts w:ascii="Times New Roman" w:hAnsi="Times New Roman"/>
          <w:sz w:val="24"/>
          <w:szCs w:val="24"/>
        </w:rPr>
        <w:t>риск развития рака щитовидной железы.</w:t>
      </w:r>
    </w:p>
    <w:p w:rsidR="00A855C2" w:rsidRPr="00B51F0E" w:rsidRDefault="00A855C2" w:rsidP="007A0D42">
      <w:pPr>
        <w:pStyle w:val="a3"/>
        <w:spacing w:before="0" w:beforeAutospacing="0" w:after="0" w:afterAutospacing="0" w:line="276" w:lineRule="auto"/>
        <w:jc w:val="both"/>
      </w:pPr>
      <w:ins w:id="2" w:author="Unknown">
        <w:r w:rsidRPr="00B51F0E">
          <w:t>Признаки йодной недостаточности</w:t>
        </w:r>
      </w:ins>
      <w:r w:rsidRPr="00B51F0E">
        <w:t>:</w:t>
      </w:r>
    </w:p>
    <w:p w:rsidR="00A855C2" w:rsidRPr="00B51F0E" w:rsidRDefault="00A855C2" w:rsidP="007A0D42">
      <w:pPr>
        <w:numPr>
          <w:ilvl w:val="0"/>
          <w:numId w:val="3"/>
        </w:numPr>
        <w:spacing w:after="0" w:line="276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B51F0E">
        <w:rPr>
          <w:rFonts w:ascii="Times New Roman" w:hAnsi="Times New Roman"/>
          <w:sz w:val="24"/>
          <w:szCs w:val="24"/>
        </w:rPr>
        <w:t>сильная усталость и быстрая утомляемость;</w:t>
      </w:r>
    </w:p>
    <w:p w:rsidR="00A855C2" w:rsidRPr="00B51F0E" w:rsidRDefault="00A855C2" w:rsidP="007A0D42">
      <w:pPr>
        <w:numPr>
          <w:ilvl w:val="0"/>
          <w:numId w:val="3"/>
        </w:numPr>
        <w:spacing w:after="0" w:line="276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B51F0E">
        <w:rPr>
          <w:rFonts w:ascii="Times New Roman" w:hAnsi="Times New Roman"/>
          <w:sz w:val="24"/>
          <w:szCs w:val="24"/>
        </w:rPr>
        <w:t>повышенная раздражительность, чувство разбитости по утрам;</w:t>
      </w:r>
    </w:p>
    <w:p w:rsidR="00A855C2" w:rsidRPr="00B51F0E" w:rsidRDefault="00A855C2" w:rsidP="007A0D42">
      <w:pPr>
        <w:numPr>
          <w:ilvl w:val="0"/>
          <w:numId w:val="3"/>
        </w:numPr>
        <w:spacing w:after="0" w:line="276" w:lineRule="auto"/>
        <w:ind w:left="2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1F0E">
        <w:rPr>
          <w:rFonts w:ascii="Times New Roman" w:hAnsi="Times New Roman"/>
          <w:sz w:val="24"/>
          <w:szCs w:val="24"/>
        </w:rPr>
        <w:t>гипотериоз</w:t>
      </w:r>
      <w:proofErr w:type="spellEnd"/>
      <w:r w:rsidRPr="00B51F0E">
        <w:rPr>
          <w:rFonts w:ascii="Times New Roman" w:hAnsi="Times New Roman"/>
          <w:sz w:val="24"/>
          <w:szCs w:val="24"/>
        </w:rPr>
        <w:t>, то есть недостаточная функция щитовидной железы;</w:t>
      </w:r>
    </w:p>
    <w:p w:rsidR="00A855C2" w:rsidRPr="00B51F0E" w:rsidRDefault="00A855C2" w:rsidP="007A0D42">
      <w:pPr>
        <w:numPr>
          <w:ilvl w:val="0"/>
          <w:numId w:val="3"/>
        </w:numPr>
        <w:spacing w:after="0" w:line="276" w:lineRule="auto"/>
        <w:ind w:left="2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1F0E">
        <w:rPr>
          <w:rFonts w:ascii="Times New Roman" w:hAnsi="Times New Roman"/>
          <w:sz w:val="24"/>
          <w:szCs w:val="24"/>
        </w:rPr>
        <w:t>эндометрический</w:t>
      </w:r>
      <w:proofErr w:type="spellEnd"/>
      <w:r w:rsidRPr="00B51F0E">
        <w:rPr>
          <w:rFonts w:ascii="Times New Roman" w:hAnsi="Times New Roman"/>
          <w:sz w:val="24"/>
          <w:szCs w:val="24"/>
        </w:rPr>
        <w:t xml:space="preserve"> зоб.</w:t>
      </w:r>
    </w:p>
    <w:p w:rsidR="00A855C2" w:rsidRPr="00B51F0E" w:rsidRDefault="003C40A3" w:rsidP="003C40A3">
      <w:pPr>
        <w:pStyle w:val="a3"/>
        <w:spacing w:before="0" w:beforeAutospacing="0" w:after="0" w:afterAutospacing="0" w:line="276" w:lineRule="auto"/>
        <w:jc w:val="both"/>
      </w:pPr>
      <w:r>
        <w:t xml:space="preserve">                 </w:t>
      </w:r>
      <w:r w:rsidR="00A855C2" w:rsidRPr="00B51F0E">
        <w:t xml:space="preserve">Существует два теста для определения йодной недостаточности. Первый – наиболее простой, но менее показательный. Однако с его помощью вы узнаете, нуждается ли ваш организм в йоде вообще. Второй тест помогает выявить, насколько серьезен или нет </w:t>
      </w:r>
      <w:proofErr w:type="spellStart"/>
      <w:r w:rsidR="00A855C2" w:rsidRPr="00B51F0E">
        <w:t>йододефицит</w:t>
      </w:r>
      <w:proofErr w:type="spellEnd"/>
      <w:r w:rsidR="00A855C2" w:rsidRPr="00B51F0E">
        <w:t xml:space="preserve"> или же его нет вообще, то есть он наиболее точный. Итак, первый простой тест состоит в следующем.</w:t>
      </w:r>
      <w:r w:rsidR="00A855C2" w:rsidRPr="00B51F0E">
        <w:br/>
        <w:t xml:space="preserve">Обмакнув ватную палочку в спиртовой раствор йода, нанесите йодную сетку на любой участок кожи, кроме области щитовидной железы. На следующий день внимательно рассмотрите это место. Если вы ничего не обнаружите, то ваш организм нуждается в йоде, если следы йода останутся – у вас нет </w:t>
      </w:r>
      <w:proofErr w:type="spellStart"/>
      <w:r w:rsidR="00A855C2" w:rsidRPr="00B51F0E">
        <w:t>йододефицита</w:t>
      </w:r>
      <w:proofErr w:type="spellEnd"/>
      <w:r w:rsidR="00A855C2" w:rsidRPr="00B51F0E">
        <w:t>.</w:t>
      </w:r>
    </w:p>
    <w:p w:rsidR="00A855C2" w:rsidRPr="00B51F0E" w:rsidRDefault="00A855C2" w:rsidP="003C40A3">
      <w:pPr>
        <w:pStyle w:val="a3"/>
        <w:spacing w:before="0" w:beforeAutospacing="0" w:after="0" w:afterAutospacing="0" w:line="276" w:lineRule="auto"/>
        <w:ind w:firstLine="708"/>
        <w:jc w:val="both"/>
      </w:pPr>
      <w:r w:rsidRPr="00B51F0E">
        <w:t>А вот второй более точный тест. Перед тем как ложиться спать, нанесите на кожу в области предплечья три линии йодного раствора: тонкую, чуть толще и самую толстую. Если утром исчезла первая линия – с йодом у вас все в порядке. Если исчезли первые две – обратите внимание на состояние здоровья. А если не осталось ни одной линии – у вас явный недостаток йод.</w:t>
      </w:r>
    </w:p>
    <w:p w:rsidR="00A855C2" w:rsidRPr="00B51F0E" w:rsidRDefault="00A855C2" w:rsidP="007A0D42">
      <w:pPr>
        <w:pStyle w:val="a3"/>
        <w:spacing w:before="0" w:beforeAutospacing="0" w:after="0" w:afterAutospacing="0" w:line="276" w:lineRule="auto"/>
        <w:jc w:val="both"/>
      </w:pPr>
      <w:r w:rsidRPr="00B51F0E">
        <w:t>Как недостаток, так и избыток йода в организме оказывается вреден для него, хотя встречается очень редко. Это состояние характеризуется увеличением количества слизи в носу, появлением признаков простуды, крапивницы и других аллергических реакций. Суточная потребность взрослого человека в йоде составляет 0,1-0,2 мг.</w:t>
      </w:r>
      <w:r w:rsidR="003C40A3">
        <w:t xml:space="preserve"> </w:t>
      </w:r>
      <w:r w:rsidRPr="00B51F0E">
        <w:t>Она увеличивается у беременных и кормящих грудью женщин, в условиях очень высоких и низких температур окружающей среды, при недостатке кислорода. Больше всего йода содержится в морских водорослях: в 100 г сухой ламинарии – 26-180 мг йода, в 100 г сухой морской капусты – 200-220 мг, в 100 г морской рыбы и морепродуктов – от 300 до 3000 мг. Также источником йода для человека являются мясо, молоко, яйца, овощи.</w:t>
      </w:r>
      <w:r w:rsidR="003C40A3">
        <w:t xml:space="preserve"> </w:t>
      </w:r>
      <w:r w:rsidRPr="00B51F0E">
        <w:t xml:space="preserve">В этом списке лидируют молочные продукты. На 100 г продукта содержание йода следующее: молоко коровье – 16 мг, кефир – 14 мг, сливки – 9 мг, сметана – 8 мг. Овощи и фрукты чуть отстают. Наиболее богатые йодом: фасоль – 12 мг, чеснок – 9 мг, соя – 8 мг, виноград – 8 мг, салат зеленый – 8 мг, редис – 8 мг, свекла – 7 мг, помидоры – 6 мг, картофель </w:t>
      </w:r>
      <w:r w:rsidRPr="00B51F0E">
        <w:lastRenderedPageBreak/>
        <w:t>– 5 мг, морковь – 5 мг, горошек зеленый – 5 мг; яблоки, апельсины, вишня, баклажаны – по 2 мг; груши, абрикосы, крыжовник, смородина черная – по 1 мг. Среди круп по содержанию йода первое место занимает пшенная крупа– 4,5 мг, за ней идет гречневая – 3,3 мг, затем пшеничная – 1,5 мг и рисовая – 1,3 мг.</w:t>
      </w:r>
    </w:p>
    <w:p w:rsidR="003C40A3" w:rsidRDefault="003C40A3" w:rsidP="007A0D42">
      <w:pPr>
        <w:pStyle w:val="a3"/>
        <w:spacing w:before="0" w:beforeAutospacing="0" w:after="0" w:afterAutospacing="0" w:line="276" w:lineRule="auto"/>
        <w:jc w:val="both"/>
        <w:rPr>
          <w:rStyle w:val="a4"/>
        </w:rPr>
      </w:pPr>
    </w:p>
    <w:p w:rsidR="000F3E32" w:rsidRDefault="003C40A3" w:rsidP="007A0D42">
      <w:pPr>
        <w:pStyle w:val="a3"/>
        <w:spacing w:before="0" w:beforeAutospacing="0" w:after="0" w:afterAutospacing="0" w:line="276" w:lineRule="auto"/>
        <w:jc w:val="both"/>
        <w:rPr>
          <w:rStyle w:val="a4"/>
        </w:rPr>
      </w:pPr>
      <w:r>
        <w:rPr>
          <w:rStyle w:val="a4"/>
        </w:rPr>
        <w:t xml:space="preserve">2. </w:t>
      </w:r>
      <w:r w:rsidR="000F3E32">
        <w:rPr>
          <w:rStyle w:val="a4"/>
        </w:rPr>
        <w:t>Источники йода. Восполнение йода в организме.</w:t>
      </w:r>
    </w:p>
    <w:p w:rsidR="00A855C2" w:rsidRPr="00B51F0E" w:rsidRDefault="00A855C2" w:rsidP="000F3E32">
      <w:pPr>
        <w:pStyle w:val="a3"/>
        <w:spacing w:before="0" w:beforeAutospacing="0" w:after="0" w:afterAutospacing="0" w:line="276" w:lineRule="auto"/>
        <w:ind w:firstLine="708"/>
        <w:jc w:val="both"/>
      </w:pPr>
      <w:r w:rsidRPr="000F3E32">
        <w:rPr>
          <w:rStyle w:val="a4"/>
          <w:b w:val="0"/>
        </w:rPr>
        <w:t>Основные источники йода</w:t>
      </w:r>
      <w:r w:rsidRPr="00B51F0E">
        <w:t> – вода и пища, а также соль. Поскольку содержание йода в овощах и крупах зависит от почвы, на которой они выращены, то оно может быть намного ниже приведенных стандартных значений, а значит, ориентироваться на них можно лишь условно.</w:t>
      </w:r>
    </w:p>
    <w:p w:rsidR="00A855C2" w:rsidRPr="00B51F0E" w:rsidRDefault="00A855C2" w:rsidP="007A0D42">
      <w:pPr>
        <w:pStyle w:val="a3"/>
        <w:spacing w:before="0" w:beforeAutospacing="0" w:after="0" w:afterAutospacing="0" w:line="276" w:lineRule="auto"/>
        <w:jc w:val="both"/>
      </w:pPr>
      <w:r w:rsidRPr="00B51F0E">
        <w:t>Другое дело плоды, выращенные на собственном участке. Хотя почвы С</w:t>
      </w:r>
      <w:r w:rsidR="000F3E32">
        <w:t>редней полосы</w:t>
      </w:r>
      <w:r w:rsidRPr="00B51F0E">
        <w:t xml:space="preserve"> России и бедны йодом, огородники могут использовать йодсодержащие удобрения, которые повысят содержание полезного элемента в овощах и фруктах. Для восполнения запасов йода необходимо как можно чаще употреблять морепродукты – креветки, устриц, крабы, морскую рыбу, морскую капусту, морские водоросли.</w:t>
      </w:r>
    </w:p>
    <w:p w:rsidR="00A855C2" w:rsidRPr="00B51F0E" w:rsidRDefault="00A855C2" w:rsidP="007A0D42">
      <w:pPr>
        <w:pStyle w:val="a3"/>
        <w:spacing w:before="0" w:beforeAutospacing="0" w:after="0" w:afterAutospacing="0" w:line="276" w:lineRule="auto"/>
        <w:jc w:val="both"/>
      </w:pPr>
      <w:r w:rsidRPr="00B51F0E">
        <w:t>Обязательно включайте в рацион богатые йодом овощи: редьку, спаржу, морковь, помидоры, шпинат, картофель, ревень, горох, клубнику, капусту, бананы, грибы, яичный желток, лук. Летом и осенью обогащайте свой стол ягодами, особенно черной смородиной и черным виноградом, черноплодной рябиной и свежими томатами. При длительном хранении и кулинарной обработке содержание йода в пищевых продуктах уменьшается. В связи с этим йодированную соль следует добавлять в пищу после тепловой обработки.</w:t>
      </w:r>
    </w:p>
    <w:p w:rsidR="00A855C2" w:rsidRPr="00B51F0E" w:rsidRDefault="00A855C2" w:rsidP="007A0D42">
      <w:pPr>
        <w:pStyle w:val="2"/>
        <w:shd w:val="clear" w:color="auto" w:fill="FFFFFF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B51F0E">
        <w:rPr>
          <w:rFonts w:ascii="Times New Roman" w:hAnsi="Times New Roman" w:cs="Times New Roman"/>
          <w:b w:val="0"/>
          <w:bCs w:val="0"/>
          <w:sz w:val="24"/>
          <w:szCs w:val="24"/>
        </w:rPr>
        <w:t>Восполнение йода в организме</w:t>
      </w:r>
    </w:p>
    <w:p w:rsidR="00A855C2" w:rsidRPr="00B51F0E" w:rsidRDefault="00A855C2" w:rsidP="003C40A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51F0E">
        <w:t>В связи с большим или меньшим недо</w:t>
      </w:r>
      <w:r w:rsidRPr="00B51F0E">
        <w:softHyphen/>
        <w:t>статком йода в пище и воде применяют йодирование поваренной соли, содержа</w:t>
      </w:r>
      <w:r w:rsidRPr="00B51F0E">
        <w:softHyphen/>
        <w:t>щей обычно 10 – 25 г йодистого калия на 1 тонну соли. Применение удобрений, содер</w:t>
      </w:r>
      <w:r w:rsidRPr="00B51F0E">
        <w:softHyphen/>
        <w:t>жащих йод, может удвоить и утроить его содержание в сельскохозяйственных культурах. Кроме йодирования соли в последние годы стали широко применять йодирование других продуктов.</w:t>
      </w:r>
      <w:r w:rsidRPr="00B51F0E">
        <w:br/>
      </w:r>
      <w:r w:rsidRPr="00B51F0E">
        <w:rPr>
          <w:rStyle w:val="a4"/>
          <w:shd w:val="clear" w:color="auto" w:fill="FFFFFF"/>
        </w:rPr>
        <w:t>Йод</w:t>
      </w:r>
      <w:r w:rsidRPr="00B51F0E">
        <w:rPr>
          <w:shd w:val="clear" w:color="auto" w:fill="FFFFFF"/>
        </w:rPr>
        <w:t> добавляют в некоторые хлебобулочные изделия, молоко, всё большее распространение получают так называемые БАДЫ «</w:t>
      </w:r>
      <w:r w:rsidRPr="00B51F0E">
        <w:rPr>
          <w:rStyle w:val="a5"/>
          <w:shd w:val="clear" w:color="auto" w:fill="FFFFFF"/>
        </w:rPr>
        <w:t>биологически активные добавки</w:t>
      </w:r>
      <w:r w:rsidRPr="00B51F0E">
        <w:rPr>
          <w:shd w:val="clear" w:color="auto" w:fill="FFFFFF"/>
        </w:rPr>
        <w:t xml:space="preserve">», содержащие йод, такие как йод – актив, </w:t>
      </w:r>
      <w:proofErr w:type="spellStart"/>
      <w:r w:rsidRPr="00B51F0E">
        <w:rPr>
          <w:shd w:val="clear" w:color="auto" w:fill="FFFFFF"/>
        </w:rPr>
        <w:t>Йодомарин</w:t>
      </w:r>
      <w:proofErr w:type="spellEnd"/>
      <w:r w:rsidRPr="00B51F0E">
        <w:rPr>
          <w:shd w:val="clear" w:color="auto" w:fill="FFFFFF"/>
        </w:rPr>
        <w:t xml:space="preserve">, </w:t>
      </w:r>
      <w:proofErr w:type="spellStart"/>
      <w:r w:rsidRPr="00B51F0E">
        <w:rPr>
          <w:shd w:val="clear" w:color="auto" w:fill="FFFFFF"/>
        </w:rPr>
        <w:t>Цыгапан</w:t>
      </w:r>
      <w:proofErr w:type="spellEnd"/>
      <w:r w:rsidRPr="00B51F0E">
        <w:rPr>
          <w:shd w:val="clear" w:color="auto" w:fill="FFFFFF"/>
        </w:rPr>
        <w:t xml:space="preserve">, </w:t>
      </w:r>
      <w:proofErr w:type="spellStart"/>
      <w:r w:rsidRPr="00B51F0E">
        <w:rPr>
          <w:shd w:val="clear" w:color="auto" w:fill="FFFFFF"/>
        </w:rPr>
        <w:t>Кламин</w:t>
      </w:r>
      <w:proofErr w:type="spellEnd"/>
      <w:r w:rsidRPr="00B51F0E">
        <w:rPr>
          <w:shd w:val="clear" w:color="auto" w:fill="FFFFFF"/>
        </w:rPr>
        <w:t>, и некоторые другие. Одним из самых известных препаратов для восполнения содержания йода в организме считается «</w:t>
      </w:r>
      <w:r w:rsidRPr="00B51F0E">
        <w:rPr>
          <w:rStyle w:val="a5"/>
          <w:shd w:val="clear" w:color="auto" w:fill="FFFFFF"/>
        </w:rPr>
        <w:t>Йод – актив</w:t>
      </w:r>
      <w:r w:rsidRPr="00B51F0E">
        <w:rPr>
          <w:shd w:val="clear" w:color="auto" w:fill="FFFFFF"/>
        </w:rPr>
        <w:t>».</w:t>
      </w:r>
    </w:p>
    <w:p w:rsidR="00A855C2" w:rsidRPr="00B51F0E" w:rsidRDefault="00A855C2" w:rsidP="007A0D4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51F0E">
        <w:t>Мы обязаны появлению этого препарата Павлу Флоренскому. Как инженер он был жёстким и расчётливым реалистом. А вот к науке у него с детства была огромная страсть. Павлу Флоренскому было 10 лет, когда он впервые прочёл книгу Фарадея. И Майкл стал его кумиров на всю жизнь.</w:t>
      </w:r>
    </w:p>
    <w:p w:rsidR="00A855C2" w:rsidRPr="00B51F0E" w:rsidRDefault="00A855C2" w:rsidP="007A0D4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51F0E">
        <w:t>У Флоренского никогда не было сомнений, кто открыл йод конечно Фарадей! Не случайно последним открытием Флоренского, стала формула уникального йодистого препарата, способного оберегать человека от тяжелых болезней.</w:t>
      </w:r>
    </w:p>
    <w:p w:rsidR="00A855C2" w:rsidRPr="00B51F0E" w:rsidRDefault="00A855C2" w:rsidP="007A0D4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51F0E">
        <w:t xml:space="preserve">Открытие великого русского учёного имеет планетарное значение. Ведь проблема нехватке Йода волнует граждан во всём мире. Дефицитом йода страдают около 1,5 миллиардов человек. В том числе </w:t>
      </w:r>
      <w:proofErr w:type="gramStart"/>
      <w:r w:rsidRPr="00B51F0E">
        <w:t>в у</w:t>
      </w:r>
      <w:proofErr w:type="gramEnd"/>
      <w:r w:rsidRPr="00B51F0E">
        <w:t xml:space="preserve"> нас в стране от недостатка йода страдает около 70% населения. Беда, точнее катастрофа, бушует на планете. Из – </w:t>
      </w:r>
      <w:proofErr w:type="gramStart"/>
      <w:r w:rsidRPr="00B51F0E">
        <w:t>за постоянной нехватки</w:t>
      </w:r>
      <w:proofErr w:type="gramEnd"/>
      <w:r w:rsidRPr="00B51F0E">
        <w:t xml:space="preserve"> йода люди порой не блещут умом, даже взрослые. Такие люди, отличаются взрывным характером, а потому часто терпят неудачи на работе и в личной жизни.</w:t>
      </w:r>
    </w:p>
    <w:p w:rsidR="00A855C2" w:rsidRDefault="00A855C2" w:rsidP="007A0D42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51F0E">
        <w:t xml:space="preserve">Учёные Всемирной организации здравоохранения уже однозначно пришли к выводу, что коэффициент интеллекта IQ напрямую зависит от содержания йода в организме. В нашем </w:t>
      </w:r>
      <w:r w:rsidRPr="00B51F0E">
        <w:lastRenderedPageBreak/>
        <w:t>регионе применение, таких добавок очень актуально так как, в почве, и соответственно в продуктах очень маленькое содержание йода. Поэтому для сохранения здоровья и интеллектуального потенциала населения, недостаток йода нужно восполнять.</w:t>
      </w:r>
    </w:p>
    <w:p w:rsidR="000F3E32" w:rsidRPr="00B51F0E" w:rsidRDefault="000F3E32" w:rsidP="000F3E32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A855C2" w:rsidRPr="000F3E32" w:rsidRDefault="000F3E32" w:rsidP="000F3E32">
      <w:pPr>
        <w:pStyle w:val="2"/>
        <w:shd w:val="clear" w:color="auto" w:fill="FFFFFF"/>
        <w:spacing w:before="0" w:after="0" w:line="276" w:lineRule="auto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0F3E32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3. </w:t>
      </w:r>
      <w:r w:rsidR="00A855C2" w:rsidRPr="000F3E32">
        <w:rPr>
          <w:rFonts w:ascii="Times New Roman" w:hAnsi="Times New Roman" w:cs="Times New Roman"/>
          <w:bCs w:val="0"/>
          <w:i w:val="0"/>
          <w:sz w:val="24"/>
          <w:szCs w:val="24"/>
        </w:rPr>
        <w:t>Содержание йода в продуктах питания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>.</w:t>
      </w:r>
      <w:r w:rsidR="00A855C2" w:rsidRPr="00B51F0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 w:val="0"/>
          <w:i w:val="0"/>
          <w:sz w:val="24"/>
          <w:szCs w:val="24"/>
          <w:shd w:val="clear" w:color="auto" w:fill="FFFFFF"/>
        </w:rPr>
        <w:t xml:space="preserve">          </w:t>
      </w:r>
      <w:r w:rsidR="00A855C2" w:rsidRPr="000F3E32">
        <w:rPr>
          <w:rFonts w:ascii="Times New Roman" w:hAnsi="Times New Roman"/>
          <w:b w:val="0"/>
          <w:i w:val="0"/>
          <w:sz w:val="24"/>
          <w:szCs w:val="24"/>
          <w:shd w:val="clear" w:color="auto" w:fill="FFFFFF"/>
        </w:rPr>
        <w:t>Каждый информированный человек знает насколько питание, и среда обитания влияют на состояние его здоровья, и пытается предотвратить неблагоприятное воздействие внешней среды на свой организм. Содержание йода в продуктах питания, как говорится, оставляет желать лучшего.</w:t>
      </w:r>
    </w:p>
    <w:p w:rsidR="00A855C2" w:rsidRPr="00B51F0E" w:rsidRDefault="00A855C2" w:rsidP="00B51F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51F0E">
        <w:t>Это может проявляться увеличением щитовидной железы (эндемическим зобом). Регулярное использование в пищу йодсодержащих продуктов, насыщение ими вашего рациона позволит в значительной мере решить вопрос об обеспечении организма достаточным количеством йода. Лидером по содержанию йода в продуктах питания можно смело назвать морскую капусту (ламинарию), съедобную морскую водоросль.</w:t>
      </w:r>
    </w:p>
    <w:p w:rsidR="00A855C2" w:rsidRPr="00B51F0E" w:rsidRDefault="00A855C2" w:rsidP="00B51F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51F0E">
        <w:t>Йод в ней содержится вместе с витаминами и другими важными микроэлементами, такими как калий, бром, магний, в результате такого соседства он легче усваивается организмом и медленнее из него выводится. Ламинария также способствует улучшению работы желудка и повышает защитные способности человеческого организма.</w:t>
      </w:r>
    </w:p>
    <w:p w:rsidR="00A855C2" w:rsidRPr="00B51F0E" w:rsidRDefault="00A855C2" w:rsidP="00B51F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51F0E">
        <w:t>Для того, чтобы ввести в организм оптимальное количество йода, нам надо употреблять в пищу те продукты, которые содержат большое количество йода. Это йодированная соль, морепродукты, овощи, фрукты, орехи, крупы и молочные продукты. Следует помнить, что кулинарная обработка и длительное хранение уменьшают содержание йода в продуктах.</w:t>
      </w:r>
    </w:p>
    <w:p w:rsidR="00A855C2" w:rsidRPr="00B51F0E" w:rsidRDefault="00A855C2" w:rsidP="00B51F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51F0E">
        <w:t>Поэтому, йодированная соль, к примеру, должна добавляться в пищу уже по окончании процесса приготовления блюда. В 1 грамме йодированной соли содержится примерно 30 мкг йода, поэтому если человек потребляет 5 грамм (одну чайную ложку) йодированной соли, то получает суточную дозу йода.</w:t>
      </w:r>
    </w:p>
    <w:p w:rsidR="00A855C2" w:rsidRDefault="00A855C2" w:rsidP="00B51F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51F0E">
        <w:t>Наша промышленность освоила выпуск продуктов с повышенным содержанием йода: минеральной воды, бульонных кубиков, соков, сахара, молочных продуктов, хлеба и даже водки.</w:t>
      </w:r>
    </w:p>
    <w:p w:rsidR="000F3E32" w:rsidRPr="00B51F0E" w:rsidRDefault="000F3E32" w:rsidP="00B51F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A855C2" w:rsidRPr="000F3E32" w:rsidRDefault="000F3E32" w:rsidP="00B51F0E">
      <w:pPr>
        <w:pStyle w:val="2"/>
        <w:shd w:val="clear" w:color="auto" w:fill="FFFFFF"/>
        <w:spacing w:before="0" w:after="0" w:line="276" w:lineRule="auto"/>
        <w:jc w:val="both"/>
        <w:rPr>
          <w:rFonts w:ascii="Times New Roman" w:hAnsi="Times New Roman" w:cs="Times New Roman"/>
          <w:bCs w:val="0"/>
          <w:i w:val="0"/>
          <w:sz w:val="24"/>
          <w:szCs w:val="24"/>
          <w:lang w:eastAsia="ru-RU"/>
        </w:rPr>
      </w:pPr>
      <w:r w:rsidRPr="000F3E32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4. </w:t>
      </w:r>
      <w:r w:rsidR="00A855C2" w:rsidRPr="000F3E32">
        <w:rPr>
          <w:rFonts w:ascii="Times New Roman" w:hAnsi="Times New Roman" w:cs="Times New Roman"/>
          <w:bCs w:val="0"/>
          <w:i w:val="0"/>
          <w:sz w:val="24"/>
          <w:szCs w:val="24"/>
        </w:rPr>
        <w:t>Лекарственные препараты, содержащие йод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>.</w:t>
      </w:r>
    </w:p>
    <w:p w:rsidR="000F3E32" w:rsidRDefault="00A855C2" w:rsidP="000F3E3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proofErr w:type="spellStart"/>
      <w:r w:rsidRPr="00B51F0E">
        <w:rPr>
          <w:rStyle w:val="a4"/>
        </w:rPr>
        <w:t>Антиструмин</w:t>
      </w:r>
      <w:proofErr w:type="spellEnd"/>
      <w:r w:rsidRPr="00B51F0E">
        <w:t> — йодистые таблетки, содержащие йодид калия. Применяется для профилактики эндемического зоба и лечения диффузных форм зоба.</w:t>
      </w:r>
    </w:p>
    <w:p w:rsidR="000F3E32" w:rsidRDefault="00A855C2" w:rsidP="000F3E3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B51F0E">
        <w:t> </w:t>
      </w:r>
      <w:proofErr w:type="spellStart"/>
      <w:r w:rsidRPr="00B51F0E">
        <w:rPr>
          <w:rStyle w:val="a4"/>
        </w:rPr>
        <w:t>Йодинол</w:t>
      </w:r>
      <w:proofErr w:type="spellEnd"/>
      <w:r w:rsidRPr="00B51F0E">
        <w:t> — комбинированный препарат, соединение йода с поливиниловым спиртом, оказывает выраженное </w:t>
      </w:r>
      <w:r w:rsidRPr="000F3E32">
        <w:rPr>
          <w:rStyle w:val="a4"/>
          <w:b w:val="0"/>
        </w:rPr>
        <w:t>антисептическое и противогрибковое действие</w:t>
      </w:r>
      <w:r w:rsidRPr="000F3E32">
        <w:rPr>
          <w:b/>
        </w:rPr>
        <w:t>.</w:t>
      </w:r>
      <w:r w:rsidRPr="00B51F0E">
        <w:br/>
      </w:r>
      <w:r w:rsidR="000F3E32">
        <w:rPr>
          <w:shd w:val="clear" w:color="auto" w:fill="FFFFFF"/>
        </w:rPr>
        <w:t xml:space="preserve">        </w:t>
      </w:r>
      <w:r w:rsidRPr="00B51F0E">
        <w:rPr>
          <w:shd w:val="clear" w:color="auto" w:fill="FFFFFF"/>
        </w:rPr>
        <w:t>Применяется при хроническом тонзиллите, трофических и варикозные язвах, термических и химических ожогах, гнойном отите, хроническом периодонтите. Калия йодид - бесцветные или белые кубические кристаллы либо белый мелкокристаллический порошок без запаха, солено-горького вкуса.</w:t>
      </w:r>
      <w:r w:rsidR="000F3E32">
        <w:t xml:space="preserve"> </w:t>
      </w:r>
      <w:r w:rsidRPr="00B51F0E">
        <w:t xml:space="preserve">Растворим в воде, спирте и глицерине. Применяют для лечения и профилактики эндемического зоба, при гипертиреозе, сифилисе, глазных заболеваниях, актиномикозе легких, кандидозе, бронхиальной астме и в качестве отхаркивающего средства. </w:t>
      </w:r>
    </w:p>
    <w:p w:rsidR="00A855C2" w:rsidRPr="00B51F0E" w:rsidRDefault="00A855C2" w:rsidP="000F3E3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proofErr w:type="spellStart"/>
      <w:r w:rsidRPr="000F3E32">
        <w:rPr>
          <w:b/>
        </w:rPr>
        <w:t>Кальцимин</w:t>
      </w:r>
      <w:proofErr w:type="spellEnd"/>
      <w:r w:rsidRPr="00B51F0E">
        <w:t xml:space="preserve"> - смесь кальциевых солей </w:t>
      </w:r>
      <w:proofErr w:type="spellStart"/>
      <w:r w:rsidRPr="00B51F0E">
        <w:t>йодбегеновой</w:t>
      </w:r>
      <w:proofErr w:type="spellEnd"/>
      <w:r w:rsidRPr="00B51F0E">
        <w:t xml:space="preserve"> кислоты и других йодированных жирных кислот.</w:t>
      </w:r>
      <w:r w:rsidR="00A17F26">
        <w:t xml:space="preserve"> </w:t>
      </w:r>
      <w:r w:rsidRPr="00B51F0E">
        <w:t xml:space="preserve">Он имеет вид крупного желтоватого, жирного на ощупь порошка без запаха или со слабым запахом жирных кислот. Практически не растворим в воде, мало растворим в спирте и эфире, легко растворим в теплом безводном хлороформе. Содержит не менее 24% йода и 4% </w:t>
      </w:r>
      <w:r w:rsidRPr="00B51F0E">
        <w:lastRenderedPageBreak/>
        <w:t xml:space="preserve">кальция. Переносится лучше неорганических препаратов йода: не раздражает слизистую оболочку желудка и кишечника, практически не вызывает явлений </w:t>
      </w:r>
      <w:proofErr w:type="spellStart"/>
      <w:r w:rsidRPr="00B51F0E">
        <w:t>йодизма</w:t>
      </w:r>
      <w:proofErr w:type="spellEnd"/>
      <w:r w:rsidRPr="00B51F0E">
        <w:t>.</w:t>
      </w:r>
    </w:p>
    <w:p w:rsidR="00A17F26" w:rsidRDefault="00A855C2" w:rsidP="00B51F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51F0E">
        <w:t xml:space="preserve">Применяют при атеросклерозе, </w:t>
      </w:r>
      <w:proofErr w:type="spellStart"/>
      <w:r w:rsidRPr="00B51F0E">
        <w:t>нейросифилисе</w:t>
      </w:r>
      <w:proofErr w:type="spellEnd"/>
      <w:r w:rsidRPr="00B51F0E">
        <w:t xml:space="preserve">, бронхиальной астме, хроническом бронхите и других хронических заболеваниях, при которых показано лечение препаратами йода. </w:t>
      </w:r>
    </w:p>
    <w:p w:rsidR="00A855C2" w:rsidRPr="00B51F0E" w:rsidRDefault="00A855C2" w:rsidP="00A17F2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proofErr w:type="spellStart"/>
      <w:r w:rsidRPr="00A17F26">
        <w:rPr>
          <w:b/>
        </w:rPr>
        <w:t>Микройод</w:t>
      </w:r>
      <w:proofErr w:type="spellEnd"/>
      <w:r w:rsidRPr="00B51F0E">
        <w:t xml:space="preserve"> — комбинированный препарат йода, йодида калия и валерианы применяемый для лечения тиреотоксикоза.</w:t>
      </w:r>
    </w:p>
    <w:p w:rsidR="00A855C2" w:rsidRPr="00B51F0E" w:rsidRDefault="00A855C2" w:rsidP="00A17F2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B51F0E">
        <w:rPr>
          <w:rStyle w:val="a4"/>
        </w:rPr>
        <w:t>Натрия йодид</w:t>
      </w:r>
      <w:r w:rsidRPr="00B51F0E">
        <w:t> - белый кристаллический порошок без запаха, соленого вкуса. На воздухе сыреет и разлагается с выделением йода. Растворим в воде, спирте и глицерине. По свойствам и показаниям к применению соответствует </w:t>
      </w:r>
      <w:r w:rsidRPr="00B51F0E">
        <w:rPr>
          <w:rStyle w:val="a4"/>
        </w:rPr>
        <w:t>йодиду калия</w:t>
      </w:r>
      <w:r w:rsidRPr="00B51F0E">
        <w:t>.</w:t>
      </w:r>
    </w:p>
    <w:p w:rsidR="00A855C2" w:rsidRPr="00B51F0E" w:rsidRDefault="00A855C2" w:rsidP="00A17F2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B51F0E">
        <w:rPr>
          <w:rStyle w:val="a4"/>
        </w:rPr>
        <w:t xml:space="preserve">Раствор </w:t>
      </w:r>
      <w:proofErr w:type="spellStart"/>
      <w:r w:rsidRPr="00B51F0E">
        <w:rPr>
          <w:rStyle w:val="a4"/>
        </w:rPr>
        <w:t>Люголя</w:t>
      </w:r>
      <w:proofErr w:type="spellEnd"/>
      <w:r w:rsidRPr="00B51F0E">
        <w:t> — раствор йода в водном растворе йодистого калия. Применяется наружно для смазываний глотки, гортани и кожи при поражениях дрожжевыми грибками. Внутрь назначается для лечения диффузных форм эндемического зоба.</w:t>
      </w:r>
    </w:p>
    <w:p w:rsidR="003C40A3" w:rsidRDefault="003C40A3" w:rsidP="00B51F0E">
      <w:pPr>
        <w:pStyle w:val="2"/>
        <w:shd w:val="clear" w:color="auto" w:fill="FFFFFF"/>
        <w:spacing w:before="0" w:after="0" w:line="276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855C2" w:rsidRPr="00A17F26" w:rsidRDefault="00A17F26" w:rsidP="00A17F26">
      <w:pPr>
        <w:pStyle w:val="2"/>
        <w:shd w:val="clear" w:color="auto" w:fill="FFFFFF"/>
        <w:spacing w:before="0" w:after="0" w:line="276" w:lineRule="auto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5. </w:t>
      </w:r>
      <w:r w:rsidR="00A855C2" w:rsidRPr="00A17F26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Опрос </w:t>
      </w:r>
      <w:r w:rsidR="003C40A3" w:rsidRPr="00A17F26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учащихся 8-11 классов МБОУ ФЭЛ № 29 г. Пензы </w:t>
      </w:r>
      <w:r w:rsidR="00A855C2" w:rsidRPr="00A17F26">
        <w:rPr>
          <w:rFonts w:ascii="Times New Roman" w:hAnsi="Times New Roman" w:cs="Times New Roman"/>
          <w:bCs w:val="0"/>
          <w:i w:val="0"/>
          <w:sz w:val="24"/>
          <w:szCs w:val="24"/>
        </w:rPr>
        <w:t>о роли йода в организме человека</w:t>
      </w:r>
    </w:p>
    <w:p w:rsidR="00A17F26" w:rsidRDefault="00A855C2" w:rsidP="00A17F26">
      <w:pPr>
        <w:spacing w:after="0" w:line="276" w:lineRule="auto"/>
        <w:ind w:left="240"/>
        <w:rPr>
          <w:rFonts w:ascii="Times New Roman" w:hAnsi="Times New Roman"/>
          <w:sz w:val="24"/>
          <w:szCs w:val="24"/>
          <w:shd w:val="clear" w:color="auto" w:fill="FFFFFF"/>
        </w:rPr>
      </w:pPr>
      <w:r w:rsidRPr="00B51F0E">
        <w:rPr>
          <w:rFonts w:ascii="Times New Roman" w:hAnsi="Times New Roman"/>
          <w:sz w:val="24"/>
          <w:szCs w:val="24"/>
        </w:rPr>
        <w:br/>
      </w:r>
      <w:r w:rsidRPr="00B51F0E">
        <w:rPr>
          <w:rFonts w:ascii="Times New Roman" w:hAnsi="Times New Roman"/>
          <w:sz w:val="24"/>
          <w:szCs w:val="24"/>
          <w:shd w:val="clear" w:color="auto" w:fill="FFFFFF"/>
        </w:rPr>
        <w:t>Мы провели опрос среди</w:t>
      </w:r>
      <w:r w:rsidR="003C40A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C40A3" w:rsidRPr="003C40A3">
        <w:rPr>
          <w:rFonts w:ascii="Times New Roman" w:hAnsi="Times New Roman"/>
          <w:bCs/>
          <w:sz w:val="24"/>
          <w:szCs w:val="24"/>
        </w:rPr>
        <w:t>учащихся 8-11 классов МБОУ ФЭЛ № 29 г. Пензы</w:t>
      </w:r>
      <w:r w:rsidR="00A17F26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A855C2" w:rsidRPr="00A17F26" w:rsidRDefault="00A17F26" w:rsidP="00A17F26">
      <w:pPr>
        <w:spacing w:after="0"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опросе </w:t>
      </w:r>
      <w:r w:rsidR="00A855C2" w:rsidRPr="00B51F0E">
        <w:rPr>
          <w:rFonts w:ascii="Times New Roman" w:hAnsi="Times New Roman"/>
          <w:sz w:val="24"/>
          <w:szCs w:val="24"/>
          <w:shd w:val="clear" w:color="auto" w:fill="FFFFFF"/>
        </w:rPr>
        <w:t xml:space="preserve">участвовали около </w:t>
      </w:r>
      <w:r w:rsidR="003C40A3">
        <w:rPr>
          <w:rFonts w:ascii="Times New Roman" w:hAnsi="Times New Roman"/>
          <w:sz w:val="24"/>
          <w:szCs w:val="24"/>
          <w:shd w:val="clear" w:color="auto" w:fill="FFFFFF"/>
        </w:rPr>
        <w:t>246 учащихся</w:t>
      </w:r>
      <w:r w:rsidR="00A855C2" w:rsidRPr="00B51F0E">
        <w:rPr>
          <w:rFonts w:ascii="Times New Roman" w:hAnsi="Times New Roman"/>
          <w:sz w:val="24"/>
          <w:szCs w:val="24"/>
          <w:shd w:val="clear" w:color="auto" w:fill="FFFFFF"/>
        </w:rPr>
        <w:t>. Мы задавали им следующие вопросы:</w:t>
      </w:r>
    </w:p>
    <w:p w:rsidR="00A855C2" w:rsidRPr="00B51F0E" w:rsidRDefault="00A855C2" w:rsidP="00B51F0E">
      <w:pPr>
        <w:numPr>
          <w:ilvl w:val="0"/>
          <w:numId w:val="4"/>
        </w:numPr>
        <w:shd w:val="clear" w:color="auto" w:fill="FFFFFF"/>
        <w:spacing w:after="0" w:line="276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B51F0E">
        <w:rPr>
          <w:rFonts w:ascii="Times New Roman" w:hAnsi="Times New Roman"/>
          <w:sz w:val="24"/>
          <w:szCs w:val="24"/>
        </w:rPr>
        <w:t>Знаете ли Вы, в каких продуктах содержится йод?</w:t>
      </w:r>
    </w:p>
    <w:p w:rsidR="00A855C2" w:rsidRPr="00B51F0E" w:rsidRDefault="00A855C2" w:rsidP="00B51F0E">
      <w:pPr>
        <w:numPr>
          <w:ilvl w:val="0"/>
          <w:numId w:val="4"/>
        </w:numPr>
        <w:shd w:val="clear" w:color="auto" w:fill="FFFFFF"/>
        <w:spacing w:after="0" w:line="276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B51F0E">
        <w:rPr>
          <w:rFonts w:ascii="Times New Roman" w:hAnsi="Times New Roman"/>
          <w:sz w:val="24"/>
          <w:szCs w:val="24"/>
        </w:rPr>
        <w:t>Вы знаете, какое воздействие оказывает йод на организм человека?</w:t>
      </w:r>
    </w:p>
    <w:p w:rsidR="00A855C2" w:rsidRPr="00B51F0E" w:rsidRDefault="00A855C2" w:rsidP="00B51F0E">
      <w:pPr>
        <w:numPr>
          <w:ilvl w:val="0"/>
          <w:numId w:val="4"/>
        </w:numPr>
        <w:shd w:val="clear" w:color="auto" w:fill="FFFFFF"/>
        <w:spacing w:after="0" w:line="276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B51F0E">
        <w:rPr>
          <w:rFonts w:ascii="Times New Roman" w:hAnsi="Times New Roman"/>
          <w:sz w:val="24"/>
          <w:szCs w:val="24"/>
        </w:rPr>
        <w:t>Вы знаете, какие медицинские препараты содержат йод?</w:t>
      </w:r>
    </w:p>
    <w:p w:rsidR="00A855C2" w:rsidRDefault="003C40A3" w:rsidP="00B51F0E">
      <w:pPr>
        <w:numPr>
          <w:ilvl w:val="0"/>
          <w:numId w:val="4"/>
        </w:numPr>
        <w:shd w:val="clear" w:color="auto" w:fill="FFFFFF"/>
        <w:spacing w:after="0" w:line="276" w:lineRule="auto"/>
        <w:ind w:left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</w:t>
      </w:r>
      <w:r w:rsidR="00A855C2" w:rsidRPr="00B51F0E">
        <w:rPr>
          <w:rFonts w:ascii="Times New Roman" w:hAnsi="Times New Roman"/>
          <w:sz w:val="24"/>
          <w:szCs w:val="24"/>
        </w:rPr>
        <w:t>вас есть знакомые, имеющие заболевания, связанные с нехваткой йода?</w:t>
      </w:r>
    </w:p>
    <w:p w:rsidR="00A17F26" w:rsidRPr="00B51F0E" w:rsidRDefault="00A17F26" w:rsidP="00A17F26">
      <w:pPr>
        <w:shd w:val="clear" w:color="auto" w:fill="FFFFFF"/>
        <w:spacing w:after="0" w:line="276" w:lineRule="auto"/>
        <w:ind w:left="240"/>
        <w:jc w:val="both"/>
        <w:rPr>
          <w:rFonts w:ascii="Times New Roman" w:hAnsi="Times New Roman"/>
          <w:sz w:val="24"/>
          <w:szCs w:val="24"/>
        </w:rPr>
      </w:pPr>
    </w:p>
    <w:p w:rsidR="00A17F26" w:rsidRDefault="00A17F26" w:rsidP="00A17F26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</w:rPr>
      </w:pPr>
      <w:r w:rsidRPr="00B51F0E">
        <w:rPr>
          <w:b w:val="0"/>
          <w:bCs w:val="0"/>
          <w:sz w:val="24"/>
          <w:szCs w:val="24"/>
        </w:rPr>
        <w:t xml:space="preserve">Результаты </w:t>
      </w:r>
      <w:r>
        <w:rPr>
          <w:b w:val="0"/>
          <w:bCs w:val="0"/>
          <w:sz w:val="24"/>
          <w:szCs w:val="24"/>
        </w:rPr>
        <w:t>опроса.</w:t>
      </w:r>
    </w:p>
    <w:p w:rsidR="00A17F26" w:rsidRPr="00B51F0E" w:rsidRDefault="00A17F26" w:rsidP="00A17F26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</w:rPr>
      </w:pPr>
    </w:p>
    <w:p w:rsidR="00A17F26" w:rsidRPr="00B51F0E" w:rsidRDefault="00A17F26" w:rsidP="00A17F2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51F0E">
        <w:t xml:space="preserve">Опросив </w:t>
      </w:r>
      <w:r>
        <w:t>учащихся</w:t>
      </w:r>
      <w:r w:rsidRPr="00B51F0E">
        <w:t>, мы получили следующие результаты</w:t>
      </w:r>
    </w:p>
    <w:p w:rsidR="00A17F26" w:rsidRPr="00B51F0E" w:rsidRDefault="00A17F26" w:rsidP="00A17F2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80% опрошенных учащихся</w:t>
      </w:r>
      <w:r w:rsidRPr="00B51F0E">
        <w:t xml:space="preserve"> знают, в каких продуктах содержится йод.</w:t>
      </w:r>
    </w:p>
    <w:p w:rsidR="00A17F26" w:rsidRPr="00B51F0E" w:rsidRDefault="00A17F26" w:rsidP="00A17F2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51F0E">
        <w:t>75% опрашиваемых не знают, какое воздействие оказывает йод на организм человека.</w:t>
      </w:r>
    </w:p>
    <w:p w:rsidR="00A17F26" w:rsidRPr="00B51F0E" w:rsidRDefault="00A17F26" w:rsidP="00A17F2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51F0E">
        <w:t xml:space="preserve">70% </w:t>
      </w:r>
      <w:r>
        <w:t>учащихся</w:t>
      </w:r>
      <w:r w:rsidRPr="00B51F0E">
        <w:t xml:space="preserve"> знают, что есть препараты, содержащие йод и </w:t>
      </w:r>
      <w:proofErr w:type="gramStart"/>
      <w:r w:rsidRPr="00B51F0E">
        <w:t>многие</w:t>
      </w:r>
      <w:proofErr w:type="gramEnd"/>
      <w:r w:rsidRPr="00B51F0E">
        <w:t xml:space="preserve"> могут их назвать.</w:t>
      </w:r>
    </w:p>
    <w:p w:rsidR="00A17F26" w:rsidRPr="00B51F0E" w:rsidRDefault="00A17F26" w:rsidP="00A17F2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51F0E">
        <w:t>У 17% опрашиваемых есть родственники или знакомые страдающие заболеваниями, связанными с нехваткой йода.</w:t>
      </w:r>
    </w:p>
    <w:p w:rsidR="003C40A3" w:rsidRDefault="003C40A3" w:rsidP="00B51F0E">
      <w:pPr>
        <w:pStyle w:val="2"/>
        <w:shd w:val="clear" w:color="auto" w:fill="FFFFFF"/>
        <w:spacing w:before="0" w:after="0" w:line="276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855C2" w:rsidRPr="00A17F26" w:rsidRDefault="00A17F26" w:rsidP="00A17F26">
      <w:pPr>
        <w:pStyle w:val="2"/>
        <w:shd w:val="clear" w:color="auto" w:fill="FFFFFF"/>
        <w:spacing w:before="0" w:after="0" w:line="276" w:lineRule="auto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6. </w:t>
      </w:r>
      <w:r w:rsidR="00A855C2" w:rsidRPr="00A17F26">
        <w:rPr>
          <w:rFonts w:ascii="Times New Roman" w:hAnsi="Times New Roman" w:cs="Times New Roman"/>
          <w:bCs w:val="0"/>
          <w:i w:val="0"/>
          <w:sz w:val="24"/>
          <w:szCs w:val="24"/>
        </w:rPr>
        <w:t>Определение содержания йода в организме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>.</w:t>
      </w:r>
    </w:p>
    <w:p w:rsidR="00A17F26" w:rsidRDefault="00A17F26" w:rsidP="00B51F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</w:rPr>
      </w:pPr>
    </w:p>
    <w:p w:rsidR="00A855C2" w:rsidRPr="00B51F0E" w:rsidRDefault="00A855C2" w:rsidP="00A17F2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B51F0E">
        <w:rPr>
          <w:rStyle w:val="a5"/>
        </w:rPr>
        <w:t>Существует три способа определения количества йода в организме.</w:t>
      </w:r>
    </w:p>
    <w:p w:rsidR="00A855C2" w:rsidRPr="00B51F0E" w:rsidRDefault="00A855C2" w:rsidP="00B51F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51F0E">
        <w:rPr>
          <w:rStyle w:val="a4"/>
        </w:rPr>
        <w:t>1 способ:</w:t>
      </w:r>
      <w:r w:rsidRPr="00B51F0E">
        <w:t xml:space="preserve"> Метод </w:t>
      </w:r>
      <w:proofErr w:type="spellStart"/>
      <w:r w:rsidRPr="00B51F0E">
        <w:t>Старожука</w:t>
      </w:r>
      <w:proofErr w:type="spellEnd"/>
      <w:r w:rsidRPr="00B51F0E">
        <w:t xml:space="preserve"> Б. А. Он является самым простым. Вечером наносится йодная сетка на предплечье или нижнюю часть живота. Для этого ватную палочку смочите 5% спиртовым раствором йода и нанесите на кожу вертикальные и горизонтальные пересекающиеся полоски так, чтобы получилась сетка с квадратиками 1см на 1 см. Дать высохнуть сетке.</w:t>
      </w:r>
    </w:p>
    <w:p w:rsidR="00A855C2" w:rsidRPr="00B51F0E" w:rsidRDefault="00A855C2" w:rsidP="00B51F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51F0E">
        <w:t>Если йодная сетка исчезает через три часа - организму йод просто необходим, через 6-8 часов - нехватка йода незначительна, через сутки - йод в организме в норме либо же в избытке. Но не следует использовать йодную сетку для пополнения запасов йода – пользы это не принесет, потому что настойка йода – это сильнейшее бактерицидное средство, которое при попадании на кожу убивает не только микробы, но и здоровые клетки.</w:t>
      </w:r>
    </w:p>
    <w:p w:rsidR="00A855C2" w:rsidRPr="00B51F0E" w:rsidRDefault="00A855C2" w:rsidP="00B51F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51F0E">
        <w:rPr>
          <w:rStyle w:val="a4"/>
        </w:rPr>
        <w:lastRenderedPageBreak/>
        <w:t>2 способ:</w:t>
      </w:r>
      <w:r w:rsidRPr="00B51F0E">
        <w:t> Мозоль или огрубевшая кожа на внутренней части больших пальцев свидетельствует о нарушении обменных процессов в организме, патологии щитовидной железы и, естественно, йодной недостаточности.</w:t>
      </w:r>
    </w:p>
    <w:p w:rsidR="00A855C2" w:rsidRPr="00B51F0E" w:rsidRDefault="00A855C2" w:rsidP="00B51F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51F0E">
        <w:rPr>
          <w:rStyle w:val="a4"/>
        </w:rPr>
        <w:t>3 способ:</w:t>
      </w:r>
      <w:r w:rsidRPr="00B51F0E">
        <w:t> Оригинальный, но нет</w:t>
      </w:r>
      <w:r w:rsidR="003C40A3">
        <w:t>радиционный. Это потребность в</w:t>
      </w:r>
      <w:r w:rsidRPr="00B51F0E">
        <w:t xml:space="preserve"> фиолетовом цвете! Психологи установили, что предпочтение цвету паров йода – фиолетовому – отдают люди, подверженные усталости, легковозбудимые, с расшатанными нервами, со слабой иммунной системой и… - смотрите перечень всех симптомов, возникающих при дефиците йода.</w:t>
      </w:r>
    </w:p>
    <w:p w:rsidR="00A855C2" w:rsidRPr="00B51F0E" w:rsidRDefault="00A855C2" w:rsidP="00B51F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51F0E">
        <w:t>Мы воспользовались первым методом. В исследовании приняли участие 25 человек.</w:t>
      </w:r>
    </w:p>
    <w:p w:rsidR="00A855C2" w:rsidRPr="00B51F0E" w:rsidRDefault="003C40A3" w:rsidP="00B51F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Учащимся</w:t>
      </w:r>
      <w:r w:rsidR="00A855C2" w:rsidRPr="00B51F0E">
        <w:t xml:space="preserve"> было предложено: взять</w:t>
      </w:r>
      <w:r>
        <w:t xml:space="preserve"> </w:t>
      </w:r>
      <w:r w:rsidR="00A855C2" w:rsidRPr="00B51F0E">
        <w:t xml:space="preserve">5% раствор йода и смочить им ватную палочку; нанести раствор йода на предплечье в виде сетки (либо в виде трех полосок, разной ширины); после нанесения сетки пронаблюдать, через какое время она исчезнет. Если сетка исчезает через: 3-4 часа, то йод организму просто необходим; 6-8 часов – нехватка йода не так заметна; сутки – йод в организме в норме или в избытке. </w:t>
      </w:r>
    </w:p>
    <w:p w:rsidR="00A855C2" w:rsidRDefault="00A855C2" w:rsidP="00B51F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51F0E">
        <w:t xml:space="preserve">Результаты показывают, что в среднем у </w:t>
      </w:r>
      <w:r w:rsidR="003C40A3">
        <w:t>учащихся</w:t>
      </w:r>
      <w:r w:rsidRPr="00B51F0E">
        <w:t xml:space="preserve"> наблюдается средний уровень содержания йода в организме. Около 15% </w:t>
      </w:r>
      <w:r w:rsidR="003C40A3">
        <w:t>учащихся</w:t>
      </w:r>
      <w:r w:rsidRPr="00B51F0E">
        <w:t xml:space="preserve"> имеют достаточно низкий уровень, что указывает на необходимость профилактики </w:t>
      </w:r>
      <w:proofErr w:type="spellStart"/>
      <w:r w:rsidRPr="00B51F0E">
        <w:t>йододефицита</w:t>
      </w:r>
      <w:proofErr w:type="spellEnd"/>
      <w:r w:rsidRPr="00B51F0E">
        <w:t>. В противном случае недостаток йода может перейти в тяжелые заболевания.</w:t>
      </w:r>
    </w:p>
    <w:p w:rsidR="00A17F26" w:rsidRPr="00A17F26" w:rsidRDefault="00A17F26" w:rsidP="00B51F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A855C2" w:rsidRPr="00A17F26" w:rsidRDefault="00A17F26" w:rsidP="00A17F26">
      <w:pPr>
        <w:pStyle w:val="3"/>
        <w:shd w:val="clear" w:color="auto" w:fill="FFFFFF"/>
        <w:spacing w:before="0" w:beforeAutospacing="0" w:after="0" w:afterAutospacing="0" w:line="276" w:lineRule="auto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7. </w:t>
      </w:r>
      <w:r w:rsidR="00A855C2" w:rsidRPr="00A17F26">
        <w:rPr>
          <w:bCs w:val="0"/>
          <w:sz w:val="24"/>
          <w:szCs w:val="24"/>
        </w:rPr>
        <w:t>Определение содержания йода в поваренной соли</w:t>
      </w:r>
      <w:r>
        <w:rPr>
          <w:bCs w:val="0"/>
          <w:sz w:val="24"/>
          <w:szCs w:val="24"/>
        </w:rPr>
        <w:t xml:space="preserve"> и продуктах питания.</w:t>
      </w:r>
    </w:p>
    <w:p w:rsidR="00A17F26" w:rsidRDefault="00A17F26" w:rsidP="00A17F2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4"/>
        </w:rPr>
      </w:pPr>
    </w:p>
    <w:p w:rsidR="00A17F26" w:rsidRDefault="00A855C2" w:rsidP="00A17F2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B51F0E">
        <w:rPr>
          <w:rStyle w:val="a4"/>
        </w:rPr>
        <w:t>Йодированная соль</w:t>
      </w:r>
      <w:r w:rsidRPr="00B51F0E">
        <w:t xml:space="preserve"> (три образца) приобреталась в торговых точках города </w:t>
      </w:r>
      <w:r w:rsidR="003C40A3">
        <w:t>Пенза</w:t>
      </w:r>
      <w:r w:rsidRPr="00B51F0E">
        <w:t>.</w:t>
      </w:r>
      <w:r w:rsidR="003C40A3">
        <w:t xml:space="preserve"> </w:t>
      </w:r>
      <w:r w:rsidRPr="00B51F0E">
        <w:t xml:space="preserve"> Качественное определение йода в каждом образце поваренной соли определяли методом «</w:t>
      </w:r>
      <w:r w:rsidRPr="00B51F0E">
        <w:rPr>
          <w:rStyle w:val="a5"/>
        </w:rPr>
        <w:t>пятна</w:t>
      </w:r>
      <w:r w:rsidRPr="00B51F0E">
        <w:t xml:space="preserve">» для йодида и для </w:t>
      </w:r>
      <w:proofErr w:type="spellStart"/>
      <w:r w:rsidRPr="00B51F0E">
        <w:t>йодата</w:t>
      </w:r>
      <w:proofErr w:type="spellEnd"/>
      <w:r w:rsidRPr="00B51F0E">
        <w:t>.</w:t>
      </w:r>
    </w:p>
    <w:p w:rsidR="00A855C2" w:rsidRPr="00B51F0E" w:rsidRDefault="00A855C2" w:rsidP="00A17F2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B51F0E">
        <w:br/>
      </w:r>
      <w:r w:rsidRPr="00B51F0E">
        <w:rPr>
          <w:rStyle w:val="a5"/>
          <w:shd w:val="clear" w:color="auto" w:fill="FFFFFF"/>
        </w:rPr>
        <w:t>Образец 1.</w:t>
      </w:r>
      <w:r w:rsidRPr="00B51F0E">
        <w:rPr>
          <w:shd w:val="clear" w:color="auto" w:fill="FFFFFF"/>
        </w:rPr>
        <w:t> Соль поваренная пищевая йодированная «</w:t>
      </w:r>
      <w:proofErr w:type="spellStart"/>
      <w:r w:rsidRPr="00B51F0E">
        <w:rPr>
          <w:rStyle w:val="a5"/>
          <w:shd w:val="clear" w:color="auto" w:fill="FFFFFF"/>
        </w:rPr>
        <w:t>Славяна</w:t>
      </w:r>
      <w:proofErr w:type="spellEnd"/>
      <w:r w:rsidRPr="00B51F0E">
        <w:rPr>
          <w:shd w:val="clear" w:color="auto" w:fill="FFFFFF"/>
        </w:rPr>
        <w:t xml:space="preserve">», </w:t>
      </w:r>
      <w:proofErr w:type="gramStart"/>
      <w:r w:rsidRPr="00B51F0E">
        <w:rPr>
          <w:shd w:val="clear" w:color="auto" w:fill="FFFFFF"/>
        </w:rPr>
        <w:t>АО ”</w:t>
      </w:r>
      <w:proofErr w:type="spellStart"/>
      <w:r w:rsidRPr="00B51F0E">
        <w:rPr>
          <w:shd w:val="clear" w:color="auto" w:fill="FFFFFF"/>
        </w:rPr>
        <w:t>Аралтуз</w:t>
      </w:r>
      <w:proofErr w:type="spellEnd"/>
      <w:proofErr w:type="gramEnd"/>
      <w:r w:rsidRPr="00B51F0E">
        <w:rPr>
          <w:shd w:val="clear" w:color="auto" w:fill="FFFFFF"/>
        </w:rPr>
        <w:t>”, Республика Казахстан.</w:t>
      </w:r>
    </w:p>
    <w:p w:rsidR="00A855C2" w:rsidRPr="00B51F0E" w:rsidRDefault="00A855C2" w:rsidP="00B51F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51F0E">
        <w:rPr>
          <w:rStyle w:val="a5"/>
        </w:rPr>
        <w:t>Образец 2.</w:t>
      </w:r>
      <w:r w:rsidRPr="00B51F0E">
        <w:t> Морская йодированная соль «</w:t>
      </w:r>
      <w:proofErr w:type="spellStart"/>
      <w:r w:rsidRPr="00B51F0E">
        <w:rPr>
          <w:rStyle w:val="a5"/>
        </w:rPr>
        <w:t>Marвella</w:t>
      </w:r>
      <w:proofErr w:type="spellEnd"/>
      <w:r w:rsidRPr="00B51F0E">
        <w:t>» «</w:t>
      </w:r>
      <w:proofErr w:type="spellStart"/>
      <w:r w:rsidRPr="00B51F0E">
        <w:rPr>
          <w:rStyle w:val="a5"/>
        </w:rPr>
        <w:t>Пудофф</w:t>
      </w:r>
      <w:proofErr w:type="spellEnd"/>
      <w:r w:rsidRPr="00B51F0E">
        <w:t>» Таганрог Ростовская обл.</w:t>
      </w:r>
    </w:p>
    <w:p w:rsidR="00A855C2" w:rsidRPr="00B51F0E" w:rsidRDefault="00A855C2" w:rsidP="00B51F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51F0E">
        <w:rPr>
          <w:rStyle w:val="a5"/>
        </w:rPr>
        <w:t>Образец 3.</w:t>
      </w:r>
      <w:r w:rsidRPr="00B51F0E">
        <w:t> Морская йодированная соль «</w:t>
      </w:r>
      <w:r w:rsidRPr="00B51F0E">
        <w:rPr>
          <w:rStyle w:val="a5"/>
        </w:rPr>
        <w:t>4Lafe</w:t>
      </w:r>
      <w:r w:rsidRPr="00B51F0E">
        <w:t>» ООО «</w:t>
      </w:r>
      <w:r w:rsidRPr="00B51F0E">
        <w:rPr>
          <w:rStyle w:val="a5"/>
        </w:rPr>
        <w:t>КОПЭКЕР</w:t>
      </w:r>
      <w:r w:rsidRPr="00B51F0E">
        <w:t xml:space="preserve">» Россия, Московская </w:t>
      </w:r>
      <w:proofErr w:type="spellStart"/>
      <w:r w:rsidRPr="00B51F0E">
        <w:t>о</w:t>
      </w:r>
      <w:r w:rsidR="00A17F26">
        <w:t>бл</w:t>
      </w:r>
      <w:proofErr w:type="spellEnd"/>
      <w:r w:rsidR="00A17F26">
        <w:t xml:space="preserve">, </w:t>
      </w:r>
      <w:proofErr w:type="spellStart"/>
      <w:r w:rsidR="00A17F26">
        <w:t>Серпуховский</w:t>
      </w:r>
      <w:proofErr w:type="spellEnd"/>
      <w:r w:rsidR="00A17F26">
        <w:t xml:space="preserve"> р-н, </w:t>
      </w:r>
      <w:proofErr w:type="spellStart"/>
      <w:r w:rsidR="00A17F26">
        <w:t>Левашово</w:t>
      </w:r>
      <w:proofErr w:type="spellEnd"/>
      <w:r w:rsidR="00A17F26">
        <w:t>.</w:t>
      </w:r>
    </w:p>
    <w:p w:rsidR="00A855C2" w:rsidRPr="00B51F0E" w:rsidRDefault="00A855C2" w:rsidP="00A17F2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B51F0E">
        <w:t>Качественное определение йода в поваренной соли мы проводили методом «</w:t>
      </w:r>
      <w:r w:rsidRPr="00B51F0E">
        <w:rPr>
          <w:rStyle w:val="a5"/>
        </w:rPr>
        <w:t>пятна</w:t>
      </w:r>
      <w:r w:rsidRPr="00B51F0E">
        <w:t>».</w:t>
      </w:r>
    </w:p>
    <w:p w:rsidR="00A855C2" w:rsidRPr="00B51F0E" w:rsidRDefault="00A855C2" w:rsidP="00B51F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51F0E">
        <w:t>Для этого мы взяли 25мл раствора 5% раствора крахмала, смешали его с 25мл 12% раствора йодида калия и добавили пипеткой 0,6</w:t>
      </w:r>
      <w:r w:rsidR="003C40A3">
        <w:t xml:space="preserve"> </w:t>
      </w:r>
      <w:r w:rsidRPr="00B51F0E">
        <w:t>мл 10% раствора соляной кислоты. Данный раствор пригоден для анализа в течение 3 дней.</w:t>
      </w:r>
    </w:p>
    <w:p w:rsidR="00A855C2" w:rsidRPr="00B51F0E" w:rsidRDefault="00A855C2" w:rsidP="00A17F2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B51F0E">
        <w:t>Небольшое количество поваренной соли всех выше перечисленных марок поместили в чашки для выпаривания и внесли по 2 капли реактива.</w:t>
      </w:r>
    </w:p>
    <w:p w:rsidR="00A855C2" w:rsidRPr="00B51F0E" w:rsidRDefault="00A855C2" w:rsidP="00B51F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  <w:r w:rsidRPr="00B51F0E">
        <w:t>Уравнение</w:t>
      </w:r>
      <w:r w:rsidRPr="00B51F0E">
        <w:rPr>
          <w:lang w:val="en-US"/>
        </w:rPr>
        <w:t xml:space="preserve"> </w:t>
      </w:r>
      <w:r w:rsidRPr="00B51F0E">
        <w:t>реакции</w:t>
      </w:r>
      <w:r w:rsidRPr="00B51F0E">
        <w:rPr>
          <w:lang w:val="en-US"/>
        </w:rPr>
        <w:t>:</w:t>
      </w:r>
    </w:p>
    <w:p w:rsidR="00A855C2" w:rsidRPr="00B51F0E" w:rsidRDefault="00A855C2" w:rsidP="00B51F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lang w:val="en-US"/>
        </w:rPr>
      </w:pPr>
      <w:r w:rsidRPr="00B51F0E">
        <w:rPr>
          <w:b/>
          <w:lang w:val="en-US"/>
        </w:rPr>
        <w:t>KIO</w:t>
      </w:r>
      <w:r w:rsidRPr="00B51F0E">
        <w:rPr>
          <w:b/>
          <w:vertAlign w:val="subscript"/>
          <w:lang w:val="en-US"/>
        </w:rPr>
        <w:t>3</w:t>
      </w:r>
      <w:r w:rsidRPr="00B51F0E">
        <w:rPr>
          <w:b/>
          <w:lang w:val="en-US"/>
        </w:rPr>
        <w:t xml:space="preserve"> + 5KI + 3H</w:t>
      </w:r>
      <w:r w:rsidRPr="00B51F0E">
        <w:rPr>
          <w:b/>
          <w:vertAlign w:val="subscript"/>
          <w:lang w:val="en-US"/>
        </w:rPr>
        <w:t>2</w:t>
      </w:r>
      <w:r w:rsidRPr="00B51F0E">
        <w:rPr>
          <w:b/>
          <w:lang w:val="en-US"/>
        </w:rPr>
        <w:t>SO</w:t>
      </w:r>
      <w:r w:rsidRPr="00B51F0E">
        <w:rPr>
          <w:b/>
          <w:vertAlign w:val="subscript"/>
          <w:lang w:val="en-US"/>
        </w:rPr>
        <w:t>4</w:t>
      </w:r>
      <w:r w:rsidRPr="00B51F0E">
        <w:rPr>
          <w:b/>
          <w:lang w:val="en-US"/>
        </w:rPr>
        <w:t>= 3I</w:t>
      </w:r>
      <w:r w:rsidRPr="00B51F0E">
        <w:rPr>
          <w:b/>
          <w:vertAlign w:val="subscript"/>
          <w:lang w:val="en-US"/>
        </w:rPr>
        <w:t>2</w:t>
      </w:r>
      <w:r w:rsidRPr="00B51F0E">
        <w:rPr>
          <w:b/>
          <w:lang w:val="en-US"/>
        </w:rPr>
        <w:t xml:space="preserve"> +3K</w:t>
      </w:r>
      <w:r w:rsidRPr="00B51F0E">
        <w:rPr>
          <w:b/>
          <w:vertAlign w:val="subscript"/>
          <w:lang w:val="en-US"/>
        </w:rPr>
        <w:t>2</w:t>
      </w:r>
      <w:r w:rsidRPr="00B51F0E">
        <w:rPr>
          <w:b/>
          <w:lang w:val="en-US"/>
        </w:rPr>
        <w:t>SO</w:t>
      </w:r>
      <w:r w:rsidRPr="00B51F0E">
        <w:rPr>
          <w:b/>
          <w:vertAlign w:val="subscript"/>
          <w:lang w:val="en-US"/>
        </w:rPr>
        <w:t>4</w:t>
      </w:r>
      <w:r w:rsidRPr="00B51F0E">
        <w:rPr>
          <w:b/>
          <w:lang w:val="en-US"/>
        </w:rPr>
        <w:t xml:space="preserve"> +3H</w:t>
      </w:r>
      <w:r w:rsidRPr="00B51F0E">
        <w:rPr>
          <w:b/>
          <w:vertAlign w:val="subscript"/>
          <w:lang w:val="en-US"/>
        </w:rPr>
        <w:t>2</w:t>
      </w:r>
      <w:r w:rsidRPr="00B51F0E">
        <w:rPr>
          <w:b/>
          <w:lang w:val="en-US"/>
        </w:rPr>
        <w:t>O</w:t>
      </w:r>
    </w:p>
    <w:p w:rsidR="00A855C2" w:rsidRPr="00B51F0E" w:rsidRDefault="00A855C2" w:rsidP="00B51F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51F0E">
        <w:t>В результате данного исследования, было установлено, что все образцы содержат йод.</w:t>
      </w:r>
    </w:p>
    <w:p w:rsidR="00A855C2" w:rsidRPr="00B51F0E" w:rsidRDefault="00A855C2" w:rsidP="00B51F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51F0E">
        <w:t>Все марки соли окрасились в синий цвет.</w:t>
      </w:r>
    </w:p>
    <w:p w:rsidR="00A855C2" w:rsidRPr="00B51F0E" w:rsidRDefault="00A855C2" w:rsidP="00B51F0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51F0E">
        <w:t>Выделившийся йод дает синее окрашивание с крахмалом.</w:t>
      </w:r>
    </w:p>
    <w:p w:rsidR="00A855C2" w:rsidRDefault="00A855C2" w:rsidP="00B51F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B51F0E">
        <w:rPr>
          <w:b/>
        </w:rPr>
        <w:t>I</w:t>
      </w:r>
      <w:r w:rsidRPr="00B51F0E">
        <w:rPr>
          <w:b/>
          <w:vertAlign w:val="subscript"/>
        </w:rPr>
        <w:t>2</w:t>
      </w:r>
      <w:r w:rsidRPr="00B51F0E">
        <w:rPr>
          <w:b/>
        </w:rPr>
        <w:t xml:space="preserve"> + крахмал = синяя окраска.</w:t>
      </w:r>
    </w:p>
    <w:p w:rsidR="00A17F26" w:rsidRDefault="00A17F26" w:rsidP="00A17F2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A17F26" w:rsidRPr="00B51F0E" w:rsidRDefault="00A17F26" w:rsidP="00A17F2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rPr>
          <w:b/>
        </w:rPr>
        <w:t xml:space="preserve"> </w:t>
      </w:r>
      <w:r w:rsidRPr="00B51F0E">
        <w:rPr>
          <w:rStyle w:val="a4"/>
        </w:rPr>
        <w:t>Таблица 1. Результаты исследования продуктов на наличие йода</w:t>
      </w:r>
    </w:p>
    <w:tbl>
      <w:tblPr>
        <w:tblW w:w="7722" w:type="dxa"/>
        <w:tblInd w:w="-75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0"/>
        <w:gridCol w:w="1821"/>
        <w:gridCol w:w="1701"/>
      </w:tblGrid>
      <w:tr w:rsidR="00A17F26" w:rsidRPr="00B51F0E" w:rsidTr="00B277F1">
        <w:tc>
          <w:tcPr>
            <w:tcW w:w="0" w:type="auto"/>
            <w:vMerge w:val="restart"/>
            <w:tcBorders>
              <w:top w:val="single" w:sz="6" w:space="0" w:color="EAD0B1"/>
              <w:left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17F26" w:rsidRPr="00B51F0E" w:rsidRDefault="00A17F26" w:rsidP="00B277F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1F0E">
              <w:rPr>
                <w:rFonts w:ascii="Times New Roman" w:hAnsi="Times New Roman"/>
                <w:sz w:val="24"/>
                <w:szCs w:val="24"/>
              </w:rPr>
              <w:t>Исследуемый продукт</w:t>
            </w:r>
          </w:p>
        </w:tc>
        <w:tc>
          <w:tcPr>
            <w:tcW w:w="3522" w:type="dxa"/>
            <w:gridSpan w:val="2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17F26" w:rsidRPr="00B51F0E" w:rsidRDefault="00A17F26" w:rsidP="00B277F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1F0E">
              <w:rPr>
                <w:rFonts w:ascii="Times New Roman" w:hAnsi="Times New Roman"/>
                <w:sz w:val="24"/>
                <w:szCs w:val="24"/>
              </w:rPr>
              <w:t>Синее окрашивание</w:t>
            </w:r>
          </w:p>
        </w:tc>
      </w:tr>
      <w:tr w:rsidR="00A17F26" w:rsidRPr="00B51F0E" w:rsidTr="00B277F1">
        <w:tc>
          <w:tcPr>
            <w:tcW w:w="0" w:type="auto"/>
            <w:vMerge/>
            <w:tcBorders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17F26" w:rsidRPr="00B51F0E" w:rsidRDefault="00A17F26" w:rsidP="00B277F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17F26" w:rsidRPr="00B51F0E" w:rsidRDefault="00A17F26" w:rsidP="00B277F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1F0E">
              <w:rPr>
                <w:rFonts w:ascii="Times New Roman" w:hAnsi="Times New Roman"/>
                <w:sz w:val="24"/>
                <w:szCs w:val="24"/>
              </w:rPr>
              <w:t>Сразу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A17F26" w:rsidRPr="00B51F0E" w:rsidRDefault="00A17F26" w:rsidP="00B277F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F0E">
              <w:rPr>
                <w:rFonts w:ascii="Times New Roman" w:hAnsi="Times New Roman"/>
                <w:sz w:val="24"/>
                <w:szCs w:val="24"/>
              </w:rPr>
              <w:t>Через 2 часа</w:t>
            </w:r>
          </w:p>
        </w:tc>
      </w:tr>
      <w:tr w:rsidR="00A17F26" w:rsidRPr="00B51F0E" w:rsidTr="00B277F1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17F26" w:rsidRPr="00B51F0E" w:rsidRDefault="00A17F26" w:rsidP="00B277F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1F0E">
              <w:rPr>
                <w:rFonts w:ascii="Times New Roman" w:hAnsi="Times New Roman"/>
                <w:sz w:val="24"/>
                <w:szCs w:val="24"/>
              </w:rPr>
              <w:lastRenderedPageBreak/>
              <w:t>Морская капуста</w:t>
            </w:r>
          </w:p>
        </w:tc>
        <w:tc>
          <w:tcPr>
            <w:tcW w:w="182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17F26" w:rsidRPr="00B51F0E" w:rsidRDefault="00A17F26" w:rsidP="00B277F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1F0E">
              <w:rPr>
                <w:rFonts w:ascii="Times New Roman" w:hAnsi="Times New Roman"/>
                <w:sz w:val="24"/>
                <w:szCs w:val="24"/>
              </w:rPr>
              <w:t>++</w:t>
            </w:r>
          </w:p>
        </w:tc>
        <w:tc>
          <w:tcPr>
            <w:tcW w:w="170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17F26" w:rsidRPr="00B51F0E" w:rsidRDefault="00A17F26" w:rsidP="00B277F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1F0E">
              <w:rPr>
                <w:rFonts w:ascii="Times New Roman" w:hAnsi="Times New Roman"/>
                <w:sz w:val="24"/>
                <w:szCs w:val="24"/>
              </w:rPr>
              <w:t>+++</w:t>
            </w:r>
          </w:p>
        </w:tc>
      </w:tr>
      <w:tr w:rsidR="00A17F26" w:rsidRPr="00B51F0E" w:rsidTr="00B277F1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17F26" w:rsidRPr="00B51F0E" w:rsidRDefault="00A17F26" w:rsidP="00B277F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1F0E">
              <w:rPr>
                <w:rFonts w:ascii="Times New Roman" w:hAnsi="Times New Roman"/>
                <w:sz w:val="24"/>
                <w:szCs w:val="24"/>
              </w:rPr>
              <w:t>Яблоко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Семиринка</w:t>
            </w:r>
            <w:proofErr w:type="spellEnd"/>
          </w:p>
        </w:tc>
        <w:tc>
          <w:tcPr>
            <w:tcW w:w="182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17F26" w:rsidRPr="00B51F0E" w:rsidRDefault="00A17F26" w:rsidP="00B277F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17F26" w:rsidRPr="00B51F0E" w:rsidRDefault="00A17F26" w:rsidP="00B277F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1F0E">
              <w:rPr>
                <w:rFonts w:ascii="Times New Roman" w:hAnsi="Times New Roman"/>
                <w:sz w:val="24"/>
                <w:szCs w:val="24"/>
              </w:rPr>
              <w:t>++</w:t>
            </w:r>
          </w:p>
        </w:tc>
      </w:tr>
      <w:tr w:rsidR="00A17F26" w:rsidRPr="00B51F0E" w:rsidTr="00B277F1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17F26" w:rsidRPr="00B51F0E" w:rsidRDefault="00A17F26" w:rsidP="00B277F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1F0E">
              <w:rPr>
                <w:rFonts w:ascii="Times New Roman" w:hAnsi="Times New Roman"/>
                <w:sz w:val="24"/>
                <w:szCs w:val="24"/>
              </w:rPr>
              <w:t>Хурма</w:t>
            </w:r>
          </w:p>
        </w:tc>
        <w:tc>
          <w:tcPr>
            <w:tcW w:w="182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17F26" w:rsidRPr="00B51F0E" w:rsidRDefault="00A17F26" w:rsidP="00B277F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1F0E">
              <w:rPr>
                <w:rFonts w:ascii="Times New Roman" w:hAnsi="Times New Roman"/>
                <w:sz w:val="24"/>
                <w:szCs w:val="24"/>
              </w:rPr>
              <w:t>+++</w:t>
            </w:r>
          </w:p>
        </w:tc>
        <w:tc>
          <w:tcPr>
            <w:tcW w:w="170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17F26" w:rsidRPr="00B51F0E" w:rsidRDefault="00A17F26" w:rsidP="00B277F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1F0E">
              <w:rPr>
                <w:rFonts w:ascii="Times New Roman" w:hAnsi="Times New Roman"/>
                <w:sz w:val="24"/>
                <w:szCs w:val="24"/>
              </w:rPr>
              <w:t>+++</w:t>
            </w:r>
          </w:p>
        </w:tc>
      </w:tr>
      <w:tr w:rsidR="00A17F26" w:rsidRPr="00B51F0E" w:rsidTr="00B277F1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17F26" w:rsidRPr="00B51F0E" w:rsidRDefault="00A17F26" w:rsidP="00B277F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1F0E">
              <w:rPr>
                <w:rFonts w:ascii="Times New Roman" w:hAnsi="Times New Roman"/>
                <w:sz w:val="24"/>
                <w:szCs w:val="24"/>
              </w:rPr>
              <w:t>Морковь</w:t>
            </w:r>
          </w:p>
        </w:tc>
        <w:tc>
          <w:tcPr>
            <w:tcW w:w="182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17F26" w:rsidRPr="00B51F0E" w:rsidRDefault="00A17F26" w:rsidP="00B277F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17F26" w:rsidRPr="00B51F0E" w:rsidRDefault="00A17F26" w:rsidP="00B277F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1F0E">
              <w:rPr>
                <w:rFonts w:ascii="Times New Roman" w:hAnsi="Times New Roman"/>
                <w:sz w:val="24"/>
                <w:szCs w:val="24"/>
              </w:rPr>
              <w:t>++</w:t>
            </w:r>
          </w:p>
        </w:tc>
      </w:tr>
      <w:tr w:rsidR="00A17F26" w:rsidRPr="00B51F0E" w:rsidTr="00B277F1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17F26" w:rsidRPr="00B51F0E" w:rsidRDefault="00A17F26" w:rsidP="00B277F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1F0E">
              <w:rPr>
                <w:rFonts w:ascii="Times New Roman" w:hAnsi="Times New Roman"/>
                <w:sz w:val="24"/>
                <w:szCs w:val="24"/>
              </w:rPr>
              <w:t>Йодированная соль «</w:t>
            </w:r>
            <w:proofErr w:type="spellStart"/>
            <w:r w:rsidRPr="00B51F0E">
              <w:rPr>
                <w:rStyle w:val="a5"/>
                <w:rFonts w:ascii="Times New Roman" w:hAnsi="Times New Roman"/>
                <w:sz w:val="24"/>
                <w:szCs w:val="24"/>
              </w:rPr>
              <w:t>Славяна</w:t>
            </w:r>
            <w:proofErr w:type="spellEnd"/>
            <w:r w:rsidRPr="00B51F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17F26" w:rsidRPr="00B51F0E" w:rsidRDefault="00A17F26" w:rsidP="00B277F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1F0E">
              <w:rPr>
                <w:rFonts w:ascii="Times New Roman" w:hAnsi="Times New Roman"/>
                <w:sz w:val="24"/>
                <w:szCs w:val="24"/>
              </w:rPr>
              <w:t>+++</w:t>
            </w:r>
          </w:p>
        </w:tc>
        <w:tc>
          <w:tcPr>
            <w:tcW w:w="170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17F26" w:rsidRPr="00B51F0E" w:rsidRDefault="00A17F26" w:rsidP="00B277F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1F0E">
              <w:rPr>
                <w:rFonts w:ascii="Times New Roman" w:hAnsi="Times New Roman"/>
                <w:sz w:val="24"/>
                <w:szCs w:val="24"/>
              </w:rPr>
              <w:t>+++</w:t>
            </w:r>
          </w:p>
        </w:tc>
      </w:tr>
      <w:tr w:rsidR="00A17F26" w:rsidRPr="00B51F0E" w:rsidTr="00B277F1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17F26" w:rsidRPr="00B51F0E" w:rsidRDefault="00A17F26" w:rsidP="00B277F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1F0E">
              <w:rPr>
                <w:rFonts w:ascii="Times New Roman" w:hAnsi="Times New Roman"/>
                <w:sz w:val="24"/>
                <w:szCs w:val="24"/>
              </w:rPr>
              <w:t>Морская йодированная соль «</w:t>
            </w:r>
            <w:proofErr w:type="spellStart"/>
            <w:r w:rsidRPr="00B51F0E">
              <w:rPr>
                <w:rStyle w:val="a5"/>
                <w:rFonts w:ascii="Times New Roman" w:hAnsi="Times New Roman"/>
                <w:sz w:val="24"/>
                <w:szCs w:val="24"/>
              </w:rPr>
              <w:t>Marвella</w:t>
            </w:r>
            <w:proofErr w:type="spellEnd"/>
            <w:r w:rsidRPr="00B51F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17F26" w:rsidRPr="00B51F0E" w:rsidRDefault="00A17F26" w:rsidP="00B277F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1F0E">
              <w:rPr>
                <w:rFonts w:ascii="Times New Roman" w:hAnsi="Times New Roman"/>
                <w:sz w:val="24"/>
                <w:szCs w:val="24"/>
              </w:rPr>
              <w:t>+++</w:t>
            </w:r>
          </w:p>
        </w:tc>
        <w:tc>
          <w:tcPr>
            <w:tcW w:w="170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17F26" w:rsidRPr="00B51F0E" w:rsidRDefault="00A17F26" w:rsidP="00B277F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1F0E">
              <w:rPr>
                <w:rFonts w:ascii="Times New Roman" w:hAnsi="Times New Roman"/>
                <w:sz w:val="24"/>
                <w:szCs w:val="24"/>
              </w:rPr>
              <w:t>+++</w:t>
            </w:r>
          </w:p>
        </w:tc>
      </w:tr>
      <w:tr w:rsidR="00A17F26" w:rsidRPr="00B51F0E" w:rsidTr="00B277F1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17F26" w:rsidRPr="00B51F0E" w:rsidRDefault="00A17F26" w:rsidP="00B277F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1F0E">
              <w:rPr>
                <w:rFonts w:ascii="Times New Roman" w:hAnsi="Times New Roman"/>
                <w:sz w:val="24"/>
                <w:szCs w:val="24"/>
              </w:rPr>
              <w:t>Морская йодированная соль «</w:t>
            </w:r>
            <w:r w:rsidRPr="00B51F0E">
              <w:rPr>
                <w:rStyle w:val="a5"/>
                <w:rFonts w:ascii="Times New Roman" w:hAnsi="Times New Roman"/>
                <w:sz w:val="24"/>
                <w:szCs w:val="24"/>
              </w:rPr>
              <w:t>4Lafe</w:t>
            </w:r>
            <w:r w:rsidRPr="00B51F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17F26" w:rsidRPr="00B51F0E" w:rsidRDefault="00A17F26" w:rsidP="00B277F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1F0E">
              <w:rPr>
                <w:rFonts w:ascii="Times New Roman" w:hAnsi="Times New Roman"/>
                <w:sz w:val="24"/>
                <w:szCs w:val="24"/>
              </w:rPr>
              <w:t>+++</w:t>
            </w:r>
          </w:p>
        </w:tc>
        <w:tc>
          <w:tcPr>
            <w:tcW w:w="170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17F26" w:rsidRPr="00B51F0E" w:rsidRDefault="00A17F26" w:rsidP="00B277F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1F0E">
              <w:rPr>
                <w:rFonts w:ascii="Times New Roman" w:hAnsi="Times New Roman"/>
                <w:sz w:val="24"/>
                <w:szCs w:val="24"/>
              </w:rPr>
              <w:t>+++</w:t>
            </w:r>
          </w:p>
        </w:tc>
      </w:tr>
      <w:tr w:rsidR="00A17F26" w:rsidRPr="00B51F0E" w:rsidTr="00B277F1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17F26" w:rsidRPr="00B51F0E" w:rsidRDefault="00A17F26" w:rsidP="00B277F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1F0E">
              <w:rPr>
                <w:rFonts w:ascii="Times New Roman" w:hAnsi="Times New Roman"/>
                <w:sz w:val="24"/>
                <w:szCs w:val="24"/>
              </w:rPr>
              <w:t>Зеленый горошек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Бондюэль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17F26" w:rsidRPr="00B51F0E" w:rsidRDefault="00A17F26" w:rsidP="00B277F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1F0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A17F26" w:rsidRPr="00B51F0E" w:rsidRDefault="00A17F26" w:rsidP="00B277F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1F0E">
              <w:rPr>
                <w:rFonts w:ascii="Times New Roman" w:hAnsi="Times New Roman"/>
                <w:sz w:val="24"/>
                <w:szCs w:val="24"/>
              </w:rPr>
              <w:t>+++</w:t>
            </w:r>
          </w:p>
        </w:tc>
      </w:tr>
    </w:tbl>
    <w:p w:rsidR="00A17F26" w:rsidRDefault="00A17F26" w:rsidP="00A17F2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B51F0E">
        <w:t>Как оказалось, большее количество йода содержится в хурме, морской капусте и йодированной соли. Через 2 часа появилось яркое синее окрашивание в пробирке с яблоком и зеленым горошком и окрашивание – с морской капустой.</w:t>
      </w:r>
    </w:p>
    <w:p w:rsidR="00A17F26" w:rsidRPr="00B51F0E" w:rsidRDefault="00A17F26" w:rsidP="00B51F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A855C2" w:rsidRPr="00A17F26" w:rsidRDefault="00A855C2" w:rsidP="00E24B96">
      <w:pPr>
        <w:pStyle w:val="3"/>
        <w:shd w:val="clear" w:color="auto" w:fill="FFFFFF"/>
        <w:spacing w:before="0" w:beforeAutospacing="0" w:after="0" w:afterAutospacing="0" w:line="276" w:lineRule="auto"/>
        <w:rPr>
          <w:bCs w:val="0"/>
          <w:sz w:val="24"/>
          <w:szCs w:val="24"/>
        </w:rPr>
      </w:pPr>
      <w:r w:rsidRPr="00A17F26">
        <w:rPr>
          <w:bCs w:val="0"/>
          <w:sz w:val="24"/>
          <w:szCs w:val="24"/>
        </w:rPr>
        <w:t>Заключение</w:t>
      </w:r>
      <w:r w:rsidR="00A17F26">
        <w:rPr>
          <w:bCs w:val="0"/>
          <w:sz w:val="24"/>
          <w:szCs w:val="24"/>
        </w:rPr>
        <w:t>.</w:t>
      </w:r>
    </w:p>
    <w:p w:rsidR="00A855C2" w:rsidRPr="00B51F0E" w:rsidRDefault="00A855C2" w:rsidP="00E24B9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51F0E">
        <w:rPr>
          <w:rFonts w:ascii="Times New Roman" w:hAnsi="Times New Roman"/>
          <w:sz w:val="24"/>
          <w:szCs w:val="24"/>
        </w:rPr>
        <w:br/>
      </w:r>
      <w:r w:rsidR="00A17F26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</w:t>
      </w:r>
      <w:r w:rsidRPr="00B51F0E">
        <w:rPr>
          <w:rFonts w:ascii="Times New Roman" w:hAnsi="Times New Roman"/>
          <w:sz w:val="24"/>
          <w:szCs w:val="24"/>
          <w:shd w:val="clear" w:color="auto" w:fill="FFFFFF"/>
        </w:rPr>
        <w:t>Можно сделать вывод, что в период полового созревания количество йода в организме уменьшается, к тому же, возрастают умственный нагрузки в учебных заведениях. Это требует большее количество микроэлементов для нормальной работы организма. А так как наиболее употребляемая пища не богата йодом, возникает его дефицит. А выровнять и поддерживать уровень йода можно с помощью медицинских препаратов, содержащих йод. Но перед этим лучше проконсультироваться с врачом.</w:t>
      </w:r>
    </w:p>
    <w:p w:rsidR="00A855C2" w:rsidRPr="00B51F0E" w:rsidRDefault="00A855C2" w:rsidP="00E24B9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51F0E">
        <w:t>1. Выдвинутая гипотеза не подтвердилась, продукты питания могут обеспечить организм необходимой дозой йода.</w:t>
      </w:r>
    </w:p>
    <w:p w:rsidR="00A855C2" w:rsidRPr="00B51F0E" w:rsidRDefault="00A855C2" w:rsidP="00E24B9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51F0E">
        <w:t xml:space="preserve">2. Основными мерами профилактики </w:t>
      </w:r>
      <w:proofErr w:type="spellStart"/>
      <w:r w:rsidRPr="00B51F0E">
        <w:t>йододефицитных</w:t>
      </w:r>
      <w:proofErr w:type="spellEnd"/>
      <w:r w:rsidRPr="00B51F0E">
        <w:t xml:space="preserve"> заболеваний является потребление в пищу морепродуктов (ламинария, сельдь, камбала, треска, горбуша), йодированной соли и </w:t>
      </w:r>
      <w:proofErr w:type="gramStart"/>
      <w:r w:rsidRPr="00B51F0E">
        <w:t>йодированных хлебобулочных</w:t>
      </w:r>
      <w:r w:rsidR="00E24B96">
        <w:t xml:space="preserve"> </w:t>
      </w:r>
      <w:r w:rsidRPr="00B51F0E">
        <w:t>изделий</w:t>
      </w:r>
      <w:proofErr w:type="gramEnd"/>
      <w:r w:rsidRPr="00B51F0E">
        <w:t xml:space="preserve"> и других продуктов, обогащенных йодом.</w:t>
      </w:r>
    </w:p>
    <w:p w:rsidR="00A855C2" w:rsidRPr="00B51F0E" w:rsidRDefault="00A855C2" w:rsidP="00E24B9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51F0E">
        <w:t>3. Ассортимент йодированных продуктов на прилавках магазинов г. Белгорода небольшой, что не позволяет полноценно использовать их в целях профилактики.</w:t>
      </w:r>
    </w:p>
    <w:p w:rsidR="00A855C2" w:rsidRPr="00B51F0E" w:rsidRDefault="00A855C2" w:rsidP="00E24B9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51F0E">
        <w:t>4. Возможно использование йодсодержащих медицинских препаратов, но только после консультации с врачом-эндокринологом.</w:t>
      </w:r>
    </w:p>
    <w:p w:rsidR="00A855C2" w:rsidRPr="00B51F0E" w:rsidRDefault="00A855C2" w:rsidP="00E24B9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51F0E">
        <w:t xml:space="preserve">5. Учащиеся мало употребляют продуктов, содержащих йод в большом количестве. Это дает основание полагать, что именно это является одной из причин возникновения </w:t>
      </w:r>
      <w:proofErr w:type="spellStart"/>
      <w:r w:rsidRPr="00B51F0E">
        <w:t>йододефицита</w:t>
      </w:r>
      <w:proofErr w:type="spellEnd"/>
      <w:r w:rsidRPr="00B51F0E">
        <w:t>.</w:t>
      </w:r>
    </w:p>
    <w:p w:rsidR="00A855C2" w:rsidRPr="00B51F0E" w:rsidRDefault="00A855C2" w:rsidP="00E24B9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51F0E">
        <w:t>6.Йодированная соль содержит достаточное количество йода, ее ежедневное потребление обеспечивает суточную потребность человека в йоде.</w:t>
      </w:r>
    </w:p>
    <w:p w:rsidR="00A855C2" w:rsidRPr="00B51F0E" w:rsidRDefault="00A855C2" w:rsidP="00E24B9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51F0E">
        <w:t>Мы изучили литературу по данному вопросу.</w:t>
      </w:r>
    </w:p>
    <w:p w:rsidR="00A855C2" w:rsidRPr="00B51F0E" w:rsidRDefault="00A855C2" w:rsidP="00E24B96">
      <w:pPr>
        <w:numPr>
          <w:ilvl w:val="0"/>
          <w:numId w:val="5"/>
        </w:numPr>
        <w:shd w:val="clear" w:color="auto" w:fill="FFFFFF"/>
        <w:spacing w:after="0" w:line="276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B51F0E">
        <w:rPr>
          <w:rFonts w:ascii="Times New Roman" w:hAnsi="Times New Roman"/>
          <w:sz w:val="24"/>
          <w:szCs w:val="24"/>
        </w:rPr>
        <w:t xml:space="preserve">Провели опрос </w:t>
      </w:r>
      <w:r w:rsidR="00E24B96">
        <w:rPr>
          <w:rFonts w:ascii="Times New Roman" w:hAnsi="Times New Roman"/>
          <w:sz w:val="24"/>
          <w:szCs w:val="24"/>
        </w:rPr>
        <w:t>учащихся</w:t>
      </w:r>
      <w:r w:rsidRPr="00B51F0E">
        <w:rPr>
          <w:rFonts w:ascii="Times New Roman" w:hAnsi="Times New Roman"/>
          <w:sz w:val="24"/>
          <w:szCs w:val="24"/>
        </w:rPr>
        <w:t>.</w:t>
      </w:r>
    </w:p>
    <w:p w:rsidR="00A855C2" w:rsidRPr="00B51F0E" w:rsidRDefault="00A855C2" w:rsidP="00E24B96">
      <w:pPr>
        <w:numPr>
          <w:ilvl w:val="0"/>
          <w:numId w:val="5"/>
        </w:numPr>
        <w:shd w:val="clear" w:color="auto" w:fill="FFFFFF"/>
        <w:spacing w:after="0" w:line="276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B51F0E">
        <w:rPr>
          <w:rFonts w:ascii="Times New Roman" w:hAnsi="Times New Roman"/>
          <w:sz w:val="24"/>
          <w:szCs w:val="24"/>
        </w:rPr>
        <w:t>В заключении, мы можем сказать, что надо употреблять продукты, содержащие йод.</w:t>
      </w:r>
    </w:p>
    <w:p w:rsidR="00A855C2" w:rsidRPr="00E24B96" w:rsidRDefault="00A855C2" w:rsidP="00E24B96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bCs w:val="0"/>
          <w:i/>
          <w:sz w:val="24"/>
          <w:szCs w:val="24"/>
        </w:rPr>
      </w:pPr>
      <w:r w:rsidRPr="00E24B96">
        <w:rPr>
          <w:bCs w:val="0"/>
          <w:i/>
          <w:sz w:val="24"/>
          <w:szCs w:val="24"/>
        </w:rPr>
        <w:t>Рекомендации</w:t>
      </w:r>
    </w:p>
    <w:p w:rsidR="00A855C2" w:rsidRPr="00B51F0E" w:rsidRDefault="00A855C2" w:rsidP="00E24B9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51F0E">
        <w:t>Для восполнения запасов йода необходимо как можно чаще употреблять морепродукты – креветки, крабы, морскую рыбу, морскую капусту, морские водоросли.</w:t>
      </w:r>
    </w:p>
    <w:p w:rsidR="00A855C2" w:rsidRPr="00B51F0E" w:rsidRDefault="00A855C2" w:rsidP="00E24B9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51F0E">
        <w:t>Обязательно включайте в рацион богатые йодом овощи: редьку, спаржу, морковь, помидоры, шпинат, картофель, ревень, горох, клубнику, капусту, бананы, грибы, яичный желток, лук.</w:t>
      </w:r>
    </w:p>
    <w:p w:rsidR="00A855C2" w:rsidRPr="00B51F0E" w:rsidRDefault="00A855C2" w:rsidP="00E24B9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51F0E">
        <w:t>Летом и осенью обогащайте свой стол ягодами, особенно черной смородиной и черным виноградом, черноплодной рябиной и свежими томатами.</w:t>
      </w:r>
    </w:p>
    <w:p w:rsidR="00A855C2" w:rsidRPr="00B51F0E" w:rsidRDefault="00A855C2" w:rsidP="00E24B9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51F0E">
        <w:lastRenderedPageBreak/>
        <w:t>При длительном хранении и кулинарной обработке содержание йода в пищевых продуктах уменьшается. В связи с этим йодированную соль следует добавлять в пищу после тепловой обработки.</w:t>
      </w:r>
    </w:p>
    <w:p w:rsidR="00A855C2" w:rsidRPr="00B51F0E" w:rsidRDefault="00A855C2" w:rsidP="00E24B9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51F0E">
        <w:t>Мы знаем, что морскую капусту в чистом виде не каждый может съесть, поэтому мы вам предлагаем включать ее в салаты.</w:t>
      </w:r>
    </w:p>
    <w:p w:rsidR="00A855C2" w:rsidRPr="00B51F0E" w:rsidRDefault="00A855C2" w:rsidP="00E24B9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B51F0E" w:rsidRDefault="00B51F0E" w:rsidP="00E24B96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bCs w:val="0"/>
          <w:sz w:val="24"/>
          <w:szCs w:val="24"/>
        </w:rPr>
      </w:pPr>
    </w:p>
    <w:p w:rsidR="00B51F0E" w:rsidRDefault="00B51F0E" w:rsidP="00E24B96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bCs w:val="0"/>
          <w:sz w:val="24"/>
          <w:szCs w:val="24"/>
        </w:rPr>
      </w:pPr>
    </w:p>
    <w:p w:rsidR="00B51F0E" w:rsidRDefault="00B51F0E" w:rsidP="00E24B96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bCs w:val="0"/>
          <w:sz w:val="24"/>
          <w:szCs w:val="24"/>
        </w:rPr>
      </w:pPr>
    </w:p>
    <w:p w:rsidR="00B51F0E" w:rsidRDefault="00B51F0E" w:rsidP="00E24B96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bCs w:val="0"/>
          <w:sz w:val="24"/>
          <w:szCs w:val="24"/>
        </w:rPr>
      </w:pPr>
    </w:p>
    <w:p w:rsidR="00B51F0E" w:rsidRDefault="00B51F0E" w:rsidP="00B51F0E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4"/>
          <w:szCs w:val="24"/>
        </w:rPr>
      </w:pPr>
    </w:p>
    <w:p w:rsidR="00B51F0E" w:rsidRDefault="00B51F0E" w:rsidP="00B51F0E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4"/>
          <w:szCs w:val="24"/>
        </w:rPr>
      </w:pPr>
    </w:p>
    <w:p w:rsidR="00B51F0E" w:rsidRDefault="00B51F0E" w:rsidP="00B51F0E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4"/>
          <w:szCs w:val="24"/>
        </w:rPr>
      </w:pPr>
    </w:p>
    <w:p w:rsidR="00B51F0E" w:rsidRDefault="00B51F0E" w:rsidP="00B51F0E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4"/>
          <w:szCs w:val="24"/>
        </w:rPr>
      </w:pPr>
    </w:p>
    <w:p w:rsidR="00B51F0E" w:rsidRDefault="00B51F0E" w:rsidP="00B51F0E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4"/>
          <w:szCs w:val="24"/>
        </w:rPr>
      </w:pPr>
    </w:p>
    <w:p w:rsidR="00AA5669" w:rsidRDefault="00AA5669" w:rsidP="00B51F0E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4"/>
          <w:szCs w:val="24"/>
        </w:rPr>
      </w:pPr>
    </w:p>
    <w:p w:rsidR="00AA5669" w:rsidRDefault="00AA5669" w:rsidP="00B51F0E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4"/>
          <w:szCs w:val="24"/>
        </w:rPr>
      </w:pPr>
    </w:p>
    <w:p w:rsidR="00AA5669" w:rsidRDefault="00AA5669" w:rsidP="00B51F0E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4"/>
          <w:szCs w:val="24"/>
        </w:rPr>
      </w:pPr>
    </w:p>
    <w:p w:rsidR="00AA5669" w:rsidRDefault="00AA5669" w:rsidP="00B51F0E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4"/>
          <w:szCs w:val="24"/>
        </w:rPr>
      </w:pPr>
    </w:p>
    <w:p w:rsidR="00AA5669" w:rsidRDefault="00AA5669" w:rsidP="00B51F0E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4"/>
          <w:szCs w:val="24"/>
        </w:rPr>
      </w:pPr>
    </w:p>
    <w:p w:rsidR="00AA5669" w:rsidRDefault="00AA5669" w:rsidP="00B51F0E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4"/>
          <w:szCs w:val="24"/>
        </w:rPr>
      </w:pPr>
    </w:p>
    <w:p w:rsidR="00AA5669" w:rsidRDefault="00AA5669" w:rsidP="00B51F0E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4"/>
          <w:szCs w:val="24"/>
        </w:rPr>
      </w:pPr>
    </w:p>
    <w:p w:rsidR="00AA5669" w:rsidRDefault="00AA5669" w:rsidP="00B51F0E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4"/>
          <w:szCs w:val="24"/>
        </w:rPr>
      </w:pPr>
    </w:p>
    <w:p w:rsidR="00AA5669" w:rsidRDefault="00AA5669" w:rsidP="00B51F0E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4"/>
          <w:szCs w:val="24"/>
        </w:rPr>
      </w:pPr>
    </w:p>
    <w:p w:rsidR="00AA5669" w:rsidRDefault="00AA5669" w:rsidP="00B51F0E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4"/>
          <w:szCs w:val="24"/>
        </w:rPr>
      </w:pPr>
    </w:p>
    <w:p w:rsidR="00AA5669" w:rsidRDefault="00AA5669" w:rsidP="00B51F0E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4"/>
          <w:szCs w:val="24"/>
        </w:rPr>
      </w:pPr>
    </w:p>
    <w:p w:rsidR="00AA5669" w:rsidRDefault="00AA5669" w:rsidP="00B51F0E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4"/>
          <w:szCs w:val="24"/>
        </w:rPr>
      </w:pPr>
    </w:p>
    <w:p w:rsidR="00AA5669" w:rsidRDefault="00AA5669" w:rsidP="00B51F0E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4"/>
          <w:szCs w:val="24"/>
        </w:rPr>
      </w:pPr>
    </w:p>
    <w:p w:rsidR="00AA5669" w:rsidRDefault="00AA5669" w:rsidP="00B51F0E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4"/>
          <w:szCs w:val="24"/>
        </w:rPr>
      </w:pPr>
    </w:p>
    <w:p w:rsidR="00AA5669" w:rsidRDefault="00AA5669" w:rsidP="00B51F0E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4"/>
          <w:szCs w:val="24"/>
        </w:rPr>
      </w:pPr>
    </w:p>
    <w:p w:rsidR="00AA5669" w:rsidRDefault="00AA5669" w:rsidP="00B51F0E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4"/>
          <w:szCs w:val="24"/>
        </w:rPr>
      </w:pPr>
    </w:p>
    <w:p w:rsidR="00AA5669" w:rsidRDefault="00AA5669" w:rsidP="00B51F0E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4"/>
          <w:szCs w:val="24"/>
        </w:rPr>
      </w:pPr>
    </w:p>
    <w:p w:rsidR="00AA5669" w:rsidRDefault="00AA5669" w:rsidP="00B51F0E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4"/>
          <w:szCs w:val="24"/>
        </w:rPr>
      </w:pPr>
    </w:p>
    <w:p w:rsidR="00AA5669" w:rsidRDefault="00AA5669" w:rsidP="00B51F0E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4"/>
          <w:szCs w:val="24"/>
        </w:rPr>
      </w:pPr>
    </w:p>
    <w:p w:rsidR="00AA5669" w:rsidRDefault="00AA5669" w:rsidP="00B51F0E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4"/>
          <w:szCs w:val="24"/>
        </w:rPr>
      </w:pPr>
    </w:p>
    <w:p w:rsidR="00AA5669" w:rsidRDefault="00AA5669" w:rsidP="00B51F0E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4"/>
          <w:szCs w:val="24"/>
        </w:rPr>
      </w:pPr>
    </w:p>
    <w:p w:rsidR="00AA5669" w:rsidRDefault="00AA5669" w:rsidP="00B51F0E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4"/>
          <w:szCs w:val="24"/>
        </w:rPr>
      </w:pPr>
    </w:p>
    <w:p w:rsidR="00AA5669" w:rsidRDefault="00AA5669" w:rsidP="00B51F0E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4"/>
          <w:szCs w:val="24"/>
        </w:rPr>
      </w:pPr>
    </w:p>
    <w:p w:rsidR="00AA5669" w:rsidRDefault="00AA5669" w:rsidP="00B51F0E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4"/>
          <w:szCs w:val="24"/>
        </w:rPr>
      </w:pPr>
    </w:p>
    <w:p w:rsidR="00AA5669" w:rsidRDefault="00AA5669" w:rsidP="00B51F0E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4"/>
          <w:szCs w:val="24"/>
        </w:rPr>
      </w:pPr>
    </w:p>
    <w:p w:rsidR="00AA5669" w:rsidRDefault="00AA5669" w:rsidP="00B51F0E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4"/>
          <w:szCs w:val="24"/>
        </w:rPr>
      </w:pPr>
    </w:p>
    <w:p w:rsidR="00AA5669" w:rsidRDefault="00AA5669" w:rsidP="00B51F0E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4"/>
          <w:szCs w:val="24"/>
        </w:rPr>
      </w:pPr>
    </w:p>
    <w:p w:rsidR="00AA5669" w:rsidRDefault="00AA5669" w:rsidP="00B51F0E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4"/>
          <w:szCs w:val="24"/>
        </w:rPr>
      </w:pPr>
    </w:p>
    <w:p w:rsidR="00AA5669" w:rsidRDefault="00AA5669" w:rsidP="00B51F0E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4"/>
          <w:szCs w:val="24"/>
        </w:rPr>
      </w:pPr>
    </w:p>
    <w:p w:rsidR="00AA5669" w:rsidRDefault="00AA5669" w:rsidP="00B51F0E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4"/>
          <w:szCs w:val="24"/>
        </w:rPr>
      </w:pPr>
    </w:p>
    <w:p w:rsidR="00A855C2" w:rsidRPr="00B51F0E" w:rsidRDefault="00A855C2" w:rsidP="00B51F0E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4"/>
          <w:szCs w:val="24"/>
        </w:rPr>
      </w:pPr>
      <w:r w:rsidRPr="00B51F0E">
        <w:rPr>
          <w:bCs w:val="0"/>
          <w:sz w:val="24"/>
          <w:szCs w:val="24"/>
        </w:rPr>
        <w:lastRenderedPageBreak/>
        <w:t>Список использованной литературы</w:t>
      </w:r>
    </w:p>
    <w:p w:rsidR="00A855C2" w:rsidRPr="00B51F0E" w:rsidRDefault="00A855C2" w:rsidP="00B51F0E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A5669" w:rsidRPr="00B51F0E" w:rsidRDefault="00AA5669" w:rsidP="00AA5669">
      <w:pPr>
        <w:numPr>
          <w:ilvl w:val="0"/>
          <w:numId w:val="6"/>
        </w:numPr>
        <w:shd w:val="clear" w:color="auto" w:fill="FFFFFF"/>
        <w:spacing w:after="0" w:line="276" w:lineRule="auto"/>
        <w:ind w:left="2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1F0E">
        <w:rPr>
          <w:rFonts w:ascii="Times New Roman" w:hAnsi="Times New Roman"/>
          <w:sz w:val="24"/>
          <w:szCs w:val="24"/>
        </w:rPr>
        <w:t>Аликберова</w:t>
      </w:r>
      <w:proofErr w:type="spellEnd"/>
      <w:r w:rsidRPr="00B51F0E">
        <w:rPr>
          <w:rFonts w:ascii="Times New Roman" w:hAnsi="Times New Roman"/>
          <w:sz w:val="24"/>
          <w:szCs w:val="24"/>
        </w:rPr>
        <w:t xml:space="preserve"> Л.Ю. «</w:t>
      </w:r>
      <w:r w:rsidRPr="00B51F0E">
        <w:rPr>
          <w:rStyle w:val="a5"/>
          <w:rFonts w:ascii="Times New Roman" w:hAnsi="Times New Roman"/>
          <w:sz w:val="24"/>
          <w:szCs w:val="24"/>
        </w:rPr>
        <w:t>Книга по химии для любознательных</w:t>
      </w:r>
      <w:r w:rsidRPr="00B51F0E">
        <w:rPr>
          <w:rFonts w:ascii="Times New Roman" w:hAnsi="Times New Roman"/>
          <w:sz w:val="24"/>
          <w:szCs w:val="24"/>
        </w:rPr>
        <w:t>». М. «</w:t>
      </w:r>
      <w:r w:rsidRPr="00B51F0E">
        <w:rPr>
          <w:rStyle w:val="a5"/>
          <w:rFonts w:ascii="Times New Roman" w:hAnsi="Times New Roman"/>
          <w:sz w:val="24"/>
          <w:szCs w:val="24"/>
        </w:rPr>
        <w:t>Химия</w:t>
      </w:r>
      <w:r w:rsidRPr="00B51F0E">
        <w:rPr>
          <w:rFonts w:ascii="Times New Roman" w:hAnsi="Times New Roman"/>
          <w:sz w:val="24"/>
          <w:szCs w:val="24"/>
        </w:rPr>
        <w:t>», 1995 год.</w:t>
      </w:r>
    </w:p>
    <w:p w:rsidR="00A855C2" w:rsidRPr="00B51F0E" w:rsidRDefault="00A855C2" w:rsidP="00B51F0E">
      <w:pPr>
        <w:numPr>
          <w:ilvl w:val="0"/>
          <w:numId w:val="6"/>
        </w:numPr>
        <w:shd w:val="clear" w:color="auto" w:fill="FFFFFF"/>
        <w:spacing w:after="0" w:line="276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B51F0E">
        <w:rPr>
          <w:rFonts w:ascii="Times New Roman" w:hAnsi="Times New Roman"/>
          <w:sz w:val="24"/>
          <w:szCs w:val="24"/>
        </w:rPr>
        <w:t>Свободная энциклопедия «Википедия».</w:t>
      </w:r>
    </w:p>
    <w:p w:rsidR="00A855C2" w:rsidRPr="00B51F0E" w:rsidRDefault="00A855C2" w:rsidP="00B51F0E">
      <w:pPr>
        <w:numPr>
          <w:ilvl w:val="0"/>
          <w:numId w:val="6"/>
        </w:numPr>
        <w:shd w:val="clear" w:color="auto" w:fill="FFFFFF"/>
        <w:spacing w:after="0" w:line="276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B51F0E">
        <w:rPr>
          <w:rFonts w:ascii="Times New Roman" w:hAnsi="Times New Roman"/>
          <w:sz w:val="24"/>
          <w:szCs w:val="24"/>
        </w:rPr>
        <w:t>Гиляров энциклопедический словарь. Москва: Советская энциклопедия, 1986.</w:t>
      </w:r>
    </w:p>
    <w:p w:rsidR="00AA5669" w:rsidRPr="00B51F0E" w:rsidRDefault="00AA5669" w:rsidP="00AA5669">
      <w:pPr>
        <w:numPr>
          <w:ilvl w:val="0"/>
          <w:numId w:val="6"/>
        </w:numPr>
        <w:shd w:val="clear" w:color="auto" w:fill="FFFFFF"/>
        <w:spacing w:after="0" w:line="276" w:lineRule="auto"/>
        <w:ind w:left="2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1F0E">
        <w:rPr>
          <w:rFonts w:ascii="Times New Roman" w:hAnsi="Times New Roman"/>
          <w:sz w:val="24"/>
          <w:szCs w:val="24"/>
        </w:rPr>
        <w:t>Гельджинс</w:t>
      </w:r>
      <w:proofErr w:type="spellEnd"/>
      <w:r w:rsidRPr="00B51F0E">
        <w:rPr>
          <w:rFonts w:ascii="Times New Roman" w:hAnsi="Times New Roman"/>
          <w:sz w:val="24"/>
          <w:szCs w:val="24"/>
        </w:rPr>
        <w:t xml:space="preserve">, Ю.А. Определение содержания йода в продуктах питания / Ю.А. </w:t>
      </w:r>
      <w:proofErr w:type="spellStart"/>
      <w:r w:rsidRPr="00B51F0E">
        <w:rPr>
          <w:rFonts w:ascii="Times New Roman" w:hAnsi="Times New Roman"/>
          <w:sz w:val="24"/>
          <w:szCs w:val="24"/>
        </w:rPr>
        <w:t>Гельджинс</w:t>
      </w:r>
      <w:proofErr w:type="spellEnd"/>
      <w:r w:rsidRPr="00B51F0E">
        <w:rPr>
          <w:rFonts w:ascii="Times New Roman" w:hAnsi="Times New Roman"/>
          <w:sz w:val="24"/>
          <w:szCs w:val="24"/>
        </w:rPr>
        <w:t xml:space="preserve">, П.Л. </w:t>
      </w:r>
      <w:proofErr w:type="spellStart"/>
      <w:r w:rsidRPr="00B51F0E">
        <w:rPr>
          <w:rFonts w:ascii="Times New Roman" w:hAnsi="Times New Roman"/>
          <w:sz w:val="24"/>
          <w:szCs w:val="24"/>
        </w:rPr>
        <w:t>Синкевич</w:t>
      </w:r>
      <w:proofErr w:type="spellEnd"/>
      <w:r w:rsidRPr="00B51F0E">
        <w:rPr>
          <w:rFonts w:ascii="Times New Roman" w:hAnsi="Times New Roman"/>
          <w:sz w:val="24"/>
          <w:szCs w:val="24"/>
        </w:rPr>
        <w:t xml:space="preserve"> // Химия в школе. – 2007. – № 1</w:t>
      </w:r>
    </w:p>
    <w:p w:rsidR="00AA5669" w:rsidRDefault="00AA5669" w:rsidP="00AA5669">
      <w:pPr>
        <w:numPr>
          <w:ilvl w:val="0"/>
          <w:numId w:val="6"/>
        </w:numPr>
        <w:shd w:val="clear" w:color="auto" w:fill="FFFFFF"/>
        <w:spacing w:after="0" w:line="276" w:lineRule="auto"/>
        <w:ind w:left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государственного доклада «О состоянии санитарно-эпидемиологического благополучия населения в Российской Федерации в 2016 году» по Пензенской области.</w:t>
      </w:r>
    </w:p>
    <w:p w:rsidR="00AA5669" w:rsidRPr="00B51F0E" w:rsidRDefault="00AA5669" w:rsidP="00AA5669">
      <w:pPr>
        <w:numPr>
          <w:ilvl w:val="0"/>
          <w:numId w:val="6"/>
        </w:numPr>
        <w:shd w:val="clear" w:color="auto" w:fill="FFFFFF"/>
        <w:spacing w:after="0" w:line="276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B51F0E">
        <w:rPr>
          <w:rFonts w:ascii="Times New Roman" w:hAnsi="Times New Roman"/>
          <w:sz w:val="24"/>
          <w:szCs w:val="24"/>
        </w:rPr>
        <w:t>Петровский Б.В. Краткая медицинская энциклопедия в 3 томах. Москва: Советская энциклопедия,1989.</w:t>
      </w:r>
    </w:p>
    <w:p w:rsidR="00AA5669" w:rsidRPr="00B51F0E" w:rsidRDefault="00AA5669" w:rsidP="00AA5669">
      <w:pPr>
        <w:numPr>
          <w:ilvl w:val="0"/>
          <w:numId w:val="6"/>
        </w:numPr>
        <w:shd w:val="clear" w:color="auto" w:fill="FFFFFF"/>
        <w:spacing w:after="0" w:line="276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B51F0E">
        <w:rPr>
          <w:rFonts w:ascii="Times New Roman" w:hAnsi="Times New Roman"/>
          <w:sz w:val="24"/>
          <w:szCs w:val="24"/>
        </w:rPr>
        <w:t>Применение йода в медицине, препараты йода//сайт клинического центра «</w:t>
      </w:r>
      <w:r w:rsidRPr="00B51F0E">
        <w:rPr>
          <w:rStyle w:val="a5"/>
          <w:rFonts w:ascii="Times New Roman" w:hAnsi="Times New Roman"/>
          <w:sz w:val="24"/>
          <w:szCs w:val="24"/>
        </w:rPr>
        <w:t>Ваше здоровье</w:t>
      </w:r>
      <w:r w:rsidRPr="00B51F0E">
        <w:rPr>
          <w:rFonts w:ascii="Times New Roman" w:hAnsi="Times New Roman"/>
          <w:sz w:val="24"/>
          <w:szCs w:val="24"/>
        </w:rPr>
        <w:t>».</w:t>
      </w:r>
    </w:p>
    <w:p w:rsidR="00AA5669" w:rsidRPr="00B51F0E" w:rsidRDefault="00AA5669" w:rsidP="00AA5669">
      <w:pPr>
        <w:numPr>
          <w:ilvl w:val="0"/>
          <w:numId w:val="6"/>
        </w:numPr>
        <w:shd w:val="clear" w:color="auto" w:fill="FFFFFF"/>
        <w:spacing w:after="0" w:line="276" w:lineRule="auto"/>
        <w:ind w:left="2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1F0E">
        <w:rPr>
          <w:rFonts w:ascii="Times New Roman" w:hAnsi="Times New Roman"/>
          <w:sz w:val="24"/>
          <w:szCs w:val="24"/>
        </w:rPr>
        <w:t>Сатбалдина</w:t>
      </w:r>
      <w:proofErr w:type="spellEnd"/>
      <w:r w:rsidRPr="00B51F0E">
        <w:rPr>
          <w:rFonts w:ascii="Times New Roman" w:hAnsi="Times New Roman"/>
          <w:sz w:val="24"/>
          <w:szCs w:val="24"/>
        </w:rPr>
        <w:t xml:space="preserve"> С.Т. Химия 8-9 класс. «</w:t>
      </w:r>
      <w:r w:rsidRPr="00B51F0E">
        <w:rPr>
          <w:rStyle w:val="a5"/>
          <w:rFonts w:ascii="Times New Roman" w:hAnsi="Times New Roman"/>
          <w:sz w:val="24"/>
          <w:szCs w:val="24"/>
        </w:rPr>
        <w:t>Просвещение</w:t>
      </w:r>
      <w:r w:rsidRPr="00B51F0E">
        <w:rPr>
          <w:rFonts w:ascii="Times New Roman" w:hAnsi="Times New Roman"/>
          <w:sz w:val="24"/>
          <w:szCs w:val="24"/>
        </w:rPr>
        <w:t>». Москва, 2005.</w:t>
      </w:r>
    </w:p>
    <w:p w:rsidR="00A855C2" w:rsidRPr="00B51F0E" w:rsidRDefault="00A855C2" w:rsidP="00B51F0E">
      <w:pPr>
        <w:numPr>
          <w:ilvl w:val="0"/>
          <w:numId w:val="6"/>
        </w:numPr>
        <w:shd w:val="clear" w:color="auto" w:fill="FFFFFF"/>
        <w:spacing w:after="0" w:line="276" w:lineRule="auto"/>
        <w:ind w:left="2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1F0E">
        <w:rPr>
          <w:rFonts w:ascii="Times New Roman" w:hAnsi="Times New Roman"/>
          <w:sz w:val="24"/>
          <w:szCs w:val="24"/>
        </w:rPr>
        <w:t>Слейбо</w:t>
      </w:r>
      <w:proofErr w:type="spellEnd"/>
      <w:r w:rsidRPr="00B51F0E">
        <w:rPr>
          <w:rFonts w:ascii="Times New Roman" w:hAnsi="Times New Roman"/>
          <w:sz w:val="24"/>
          <w:szCs w:val="24"/>
        </w:rPr>
        <w:t xml:space="preserve"> У., </w:t>
      </w:r>
      <w:proofErr w:type="spellStart"/>
      <w:r w:rsidRPr="00B51F0E">
        <w:rPr>
          <w:rFonts w:ascii="Times New Roman" w:hAnsi="Times New Roman"/>
          <w:sz w:val="24"/>
          <w:szCs w:val="24"/>
        </w:rPr>
        <w:t>Персонс</w:t>
      </w:r>
      <w:proofErr w:type="spellEnd"/>
      <w:r w:rsidRPr="00B51F0E">
        <w:rPr>
          <w:rFonts w:ascii="Times New Roman" w:hAnsi="Times New Roman"/>
          <w:sz w:val="24"/>
          <w:szCs w:val="24"/>
        </w:rPr>
        <w:t xml:space="preserve"> Т. Общая химия. Москва, 1979.</w:t>
      </w:r>
    </w:p>
    <w:p w:rsidR="00A855C2" w:rsidRPr="00B51F0E" w:rsidRDefault="00A855C2" w:rsidP="00B51F0E">
      <w:pPr>
        <w:shd w:val="clear" w:color="auto" w:fill="FFFFFF"/>
        <w:spacing w:after="0" w:line="276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2BF7" w:rsidRPr="00B51F0E" w:rsidRDefault="00172BF7" w:rsidP="00B51F0E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sectPr w:rsidR="00172BF7" w:rsidRPr="00B51F0E" w:rsidSect="00133A33">
      <w:footerReference w:type="default" r:id="rId7"/>
      <w:pgSz w:w="11906" w:h="16838"/>
      <w:pgMar w:top="1134" w:right="567" w:bottom="1134" w:left="1418" w:header="709" w:footer="709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292" w:rsidRDefault="00766292" w:rsidP="00133A33">
      <w:pPr>
        <w:spacing w:after="0" w:line="240" w:lineRule="auto"/>
      </w:pPr>
      <w:r>
        <w:separator/>
      </w:r>
    </w:p>
  </w:endnote>
  <w:endnote w:type="continuationSeparator" w:id="0">
    <w:p w:rsidR="00766292" w:rsidRDefault="00766292" w:rsidP="0013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904721"/>
      <w:docPartObj>
        <w:docPartGallery w:val="Page Numbers (Bottom of Page)"/>
        <w:docPartUnique/>
      </w:docPartObj>
    </w:sdtPr>
    <w:sdtEndPr/>
    <w:sdtContent>
      <w:p w:rsidR="00133A33" w:rsidRDefault="00133A3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24F">
          <w:rPr>
            <w:noProof/>
          </w:rPr>
          <w:t>0</w:t>
        </w:r>
        <w:r>
          <w:fldChar w:fldCharType="end"/>
        </w:r>
      </w:p>
    </w:sdtContent>
  </w:sdt>
  <w:p w:rsidR="00133A33" w:rsidRDefault="00133A3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292" w:rsidRDefault="00766292" w:rsidP="00133A33">
      <w:pPr>
        <w:spacing w:after="0" w:line="240" w:lineRule="auto"/>
      </w:pPr>
      <w:r>
        <w:separator/>
      </w:r>
    </w:p>
  </w:footnote>
  <w:footnote w:type="continuationSeparator" w:id="0">
    <w:p w:rsidR="00766292" w:rsidRDefault="00766292" w:rsidP="00133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1D88"/>
    <w:multiLevelType w:val="multilevel"/>
    <w:tmpl w:val="5772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3855E2"/>
    <w:multiLevelType w:val="multilevel"/>
    <w:tmpl w:val="141A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A509D4"/>
    <w:multiLevelType w:val="multilevel"/>
    <w:tmpl w:val="75C0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40C8"/>
    <w:multiLevelType w:val="multilevel"/>
    <w:tmpl w:val="FE267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790316"/>
    <w:multiLevelType w:val="multilevel"/>
    <w:tmpl w:val="1B68E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C02FC4"/>
    <w:multiLevelType w:val="multilevel"/>
    <w:tmpl w:val="B7CE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C2"/>
    <w:rsid w:val="000178EE"/>
    <w:rsid w:val="000F3E32"/>
    <w:rsid w:val="00133A33"/>
    <w:rsid w:val="00172BF7"/>
    <w:rsid w:val="00295964"/>
    <w:rsid w:val="003C40A3"/>
    <w:rsid w:val="00560EB6"/>
    <w:rsid w:val="0065024F"/>
    <w:rsid w:val="00766292"/>
    <w:rsid w:val="007A0D42"/>
    <w:rsid w:val="00A17F26"/>
    <w:rsid w:val="00A855C2"/>
    <w:rsid w:val="00AA5669"/>
    <w:rsid w:val="00B51F0E"/>
    <w:rsid w:val="00E2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F33AD4-953E-480F-B769-81E25E26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5C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855C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A855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55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855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855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A855C2"/>
    <w:rPr>
      <w:b/>
      <w:bCs/>
    </w:rPr>
  </w:style>
  <w:style w:type="character" w:styleId="a5">
    <w:name w:val="Emphasis"/>
    <w:uiPriority w:val="20"/>
    <w:qFormat/>
    <w:rsid w:val="00A855C2"/>
    <w:rPr>
      <w:i/>
      <w:iCs/>
    </w:rPr>
  </w:style>
  <w:style w:type="paragraph" w:styleId="a6">
    <w:name w:val="No Spacing"/>
    <w:link w:val="a7"/>
    <w:uiPriority w:val="1"/>
    <w:qFormat/>
    <w:rsid w:val="000178EE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0178EE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3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3A33"/>
    <w:rPr>
      <w:rFonts w:ascii="Segoe UI" w:eastAsia="Calibr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33A3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13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33A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D4AFEF3C6249C19CABAF90170537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DED1EB-1EAD-4074-897F-6ED7150F4FB0}"/>
      </w:docPartPr>
      <w:docPartBody>
        <w:p w:rsidR="0022565A" w:rsidRDefault="00B6131C" w:rsidP="00B6131C">
          <w:pPr>
            <w:pStyle w:val="B4D4AFEF3C6249C19CABAF9017053757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[Заголовок документа]</w:t>
          </w:r>
        </w:p>
      </w:docPartBody>
    </w:docPart>
    <w:docPart>
      <w:docPartPr>
        <w:name w:val="49EBE6845C3B46CCBCFE0F797A61BA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BC56C2-5B3C-4426-9EE9-66C71767FE86}"/>
      </w:docPartPr>
      <w:docPartBody>
        <w:p w:rsidR="0022565A" w:rsidRDefault="00B6131C" w:rsidP="00B6131C">
          <w:pPr>
            <w:pStyle w:val="49EBE6845C3B46CCBCFE0F797A61BAF2"/>
          </w:pPr>
          <w:r>
            <w:rPr>
              <w:color w:val="5B9BD5" w:themeColor="accent1"/>
              <w:sz w:val="28"/>
              <w:szCs w:val="28"/>
            </w:rPr>
            <w:t>[Подзаголовок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1C"/>
    <w:rsid w:val="0022565A"/>
    <w:rsid w:val="002C1EC6"/>
    <w:rsid w:val="00496124"/>
    <w:rsid w:val="005E5F20"/>
    <w:rsid w:val="00B6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4D4AFEF3C6249C19CABAF9017053757">
    <w:name w:val="B4D4AFEF3C6249C19CABAF9017053757"/>
    <w:rsid w:val="00B6131C"/>
  </w:style>
  <w:style w:type="paragraph" w:customStyle="1" w:styleId="49EBE6845C3B46CCBCFE0F797A61BAF2">
    <w:name w:val="49EBE6845C3B46CCBCFE0F797A61BAF2"/>
    <w:rsid w:val="00B613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3957</Words>
  <Characters>22555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Определение содержания йода в продуктах питания</vt:lpstr>
    </vt:vector>
  </TitlesOfParts>
  <Company>-</Company>
  <LinksUpToDate>false</LinksUpToDate>
  <CharactersWithSpaces>26460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Определение содержания йода в йодированной поваренной соли и продуктах питания</dc:title>
  <dc:subject>Выполнила: ученица 11а класса МБОУ ФЭЛ № 29 г. Пензы Кушнаренко Арина</dc:subject>
  <dc:creator>User</dc:creator>
  <cp:keywords/>
  <dc:description/>
  <cp:lastModifiedBy>User</cp:lastModifiedBy>
  <cp:revision>6</cp:revision>
  <cp:lastPrinted>2020-01-22T11:29:00Z</cp:lastPrinted>
  <dcterms:created xsi:type="dcterms:W3CDTF">2020-01-17T09:06:00Z</dcterms:created>
  <dcterms:modified xsi:type="dcterms:W3CDTF">2020-01-22T12:13:00Z</dcterms:modified>
</cp:coreProperties>
</file>